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2D8E" w14:textId="77777777" w:rsidR="00F35591" w:rsidRDefault="00F35591" w:rsidP="005C1B0D"/>
    <w:p w14:paraId="0F3371E3" w14:textId="77777777" w:rsidR="00F35591" w:rsidRDefault="00F35591">
      <w:pPr>
        <w:jc w:val="center"/>
        <w:rPr>
          <w:noProof/>
        </w:rPr>
      </w:pPr>
    </w:p>
    <w:p w14:paraId="43A4C803" w14:textId="77777777" w:rsidR="00F35591" w:rsidRDefault="000670DE">
      <w:pPr>
        <w:rPr>
          <w:noProof/>
        </w:rPr>
      </w:pPr>
      <w:r>
        <w:rPr>
          <w:noProof/>
        </w:rPr>
        <w:drawing>
          <wp:inline distT="0" distB="0" distL="0" distR="0" wp14:anchorId="0B07C715" wp14:editId="446D320B">
            <wp:extent cx="42767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FDEC" w14:textId="77777777" w:rsidR="00F35591" w:rsidRDefault="00F35591">
      <w:pPr>
        <w:jc w:val="center"/>
      </w:pPr>
    </w:p>
    <w:p w14:paraId="65AF109D" w14:textId="77777777" w:rsidR="00F35591" w:rsidRDefault="00F35591">
      <w:pPr>
        <w:jc w:val="center"/>
      </w:pPr>
    </w:p>
    <w:p w14:paraId="081D34A0" w14:textId="77777777" w:rsidR="00F35591" w:rsidRDefault="00F35591">
      <w:pPr>
        <w:jc w:val="center"/>
      </w:pPr>
    </w:p>
    <w:p w14:paraId="63788C94" w14:textId="77777777" w:rsidR="00F35591" w:rsidRDefault="00F35591">
      <w:pPr>
        <w:jc w:val="center"/>
      </w:pPr>
    </w:p>
    <w:p w14:paraId="22B5FB49" w14:textId="77777777" w:rsidR="00F35591" w:rsidRDefault="00F35591">
      <w:pPr>
        <w:jc w:val="center"/>
      </w:pPr>
    </w:p>
    <w:p w14:paraId="3A75DA1D" w14:textId="77777777" w:rsidR="00F35591" w:rsidRDefault="00F35591">
      <w:pPr>
        <w:jc w:val="center"/>
      </w:pPr>
    </w:p>
    <w:p w14:paraId="563D6606" w14:textId="77777777" w:rsidR="00F35591" w:rsidRDefault="00F35591">
      <w:pPr>
        <w:jc w:val="center"/>
      </w:pPr>
    </w:p>
    <w:p w14:paraId="0C7FC5B5" w14:textId="77777777" w:rsidR="00F35591" w:rsidRDefault="00F35591">
      <w:pPr>
        <w:jc w:val="center"/>
      </w:pPr>
    </w:p>
    <w:p w14:paraId="1CD055D9" w14:textId="77777777" w:rsidR="00F35591" w:rsidRDefault="00F35591">
      <w:pPr>
        <w:jc w:val="center"/>
      </w:pPr>
    </w:p>
    <w:p w14:paraId="7F7A15EF" w14:textId="77777777" w:rsidR="00F35591" w:rsidRDefault="00F35591">
      <w:pPr>
        <w:jc w:val="center"/>
      </w:pPr>
    </w:p>
    <w:p w14:paraId="09A86332" w14:textId="77777777" w:rsidR="00F35591" w:rsidRDefault="00F35591">
      <w:pPr>
        <w:jc w:val="center"/>
      </w:pPr>
    </w:p>
    <w:p w14:paraId="1BF221E6" w14:textId="77777777" w:rsidR="00F35591" w:rsidRDefault="00F35591">
      <w:pPr>
        <w:jc w:val="center"/>
      </w:pPr>
    </w:p>
    <w:p w14:paraId="330B38E4" w14:textId="77777777" w:rsidR="00F35591" w:rsidRDefault="00F35591">
      <w:pPr>
        <w:jc w:val="center"/>
        <w:rPr>
          <w:sz w:val="88"/>
          <w:szCs w:val="88"/>
        </w:rPr>
      </w:pPr>
      <w:r>
        <w:rPr>
          <w:sz w:val="88"/>
          <w:szCs w:val="88"/>
        </w:rPr>
        <w:t>Scholarship Application Packet</w:t>
      </w:r>
    </w:p>
    <w:p w14:paraId="50924F7B" w14:textId="77777777" w:rsidR="00F35591" w:rsidRDefault="00F35591">
      <w:pPr>
        <w:jc w:val="center"/>
      </w:pPr>
    </w:p>
    <w:p w14:paraId="17FFF48F" w14:textId="77777777" w:rsidR="00F35591" w:rsidRDefault="00F35591">
      <w:pPr>
        <w:jc w:val="center"/>
      </w:pPr>
    </w:p>
    <w:p w14:paraId="5155C161" w14:textId="77777777" w:rsidR="00F35591" w:rsidRDefault="00F35591">
      <w:pPr>
        <w:jc w:val="center"/>
        <w:rPr>
          <w:i/>
          <w:iCs/>
          <w:sz w:val="70"/>
          <w:szCs w:val="70"/>
        </w:rPr>
      </w:pPr>
      <w:r>
        <w:rPr>
          <w:i/>
          <w:iCs/>
          <w:sz w:val="70"/>
          <w:szCs w:val="70"/>
        </w:rPr>
        <w:t>Presented By:</w:t>
      </w:r>
    </w:p>
    <w:p w14:paraId="61E87F40" w14:textId="77777777" w:rsidR="00F35591" w:rsidRDefault="00950504">
      <w:pPr>
        <w:jc w:val="center"/>
        <w:rPr>
          <w:i/>
          <w:iCs/>
          <w:sz w:val="70"/>
          <w:szCs w:val="70"/>
        </w:rPr>
      </w:pPr>
      <w:r>
        <w:rPr>
          <w:i/>
          <w:iCs/>
          <w:sz w:val="70"/>
          <w:szCs w:val="70"/>
        </w:rPr>
        <w:t xml:space="preserve">PFLAG Columbia - </w:t>
      </w:r>
      <w:r w:rsidR="00F35591">
        <w:rPr>
          <w:i/>
          <w:iCs/>
          <w:sz w:val="70"/>
          <w:szCs w:val="70"/>
        </w:rPr>
        <w:t>Howard County, MD</w:t>
      </w:r>
    </w:p>
    <w:p w14:paraId="2F66B25D" w14:textId="7E0B4064" w:rsidR="00F35591" w:rsidRPr="00072A4B" w:rsidRDefault="003248C6">
      <w:pPr>
        <w:jc w:val="center"/>
        <w:rPr>
          <w:sz w:val="40"/>
          <w:szCs w:val="40"/>
        </w:rPr>
      </w:pPr>
      <w:r w:rsidRPr="00072A4B">
        <w:rPr>
          <w:i/>
          <w:iCs/>
          <w:sz w:val="40"/>
          <w:szCs w:val="40"/>
        </w:rPr>
        <w:t xml:space="preserve">The extended family of the lesbian, gay, </w:t>
      </w:r>
      <w:r w:rsidR="00A641B5">
        <w:rPr>
          <w:i/>
          <w:iCs/>
          <w:sz w:val="40"/>
          <w:szCs w:val="40"/>
        </w:rPr>
        <w:t>bisexual, transgender,</w:t>
      </w:r>
      <w:r w:rsidR="00A73DDE" w:rsidRPr="00072A4B">
        <w:rPr>
          <w:i/>
          <w:iCs/>
          <w:sz w:val="40"/>
          <w:szCs w:val="40"/>
        </w:rPr>
        <w:t xml:space="preserve"> </w:t>
      </w:r>
      <w:r w:rsidR="00A641B5">
        <w:rPr>
          <w:i/>
          <w:iCs/>
          <w:sz w:val="40"/>
          <w:szCs w:val="40"/>
        </w:rPr>
        <w:t xml:space="preserve">and </w:t>
      </w:r>
      <w:r w:rsidR="00A73DDE" w:rsidRPr="00072A4B">
        <w:rPr>
          <w:i/>
          <w:iCs/>
          <w:sz w:val="40"/>
          <w:szCs w:val="40"/>
        </w:rPr>
        <w:t>queer</w:t>
      </w:r>
      <w:r w:rsidRPr="00072A4B">
        <w:rPr>
          <w:i/>
          <w:iCs/>
          <w:sz w:val="40"/>
          <w:szCs w:val="40"/>
        </w:rPr>
        <w:t xml:space="preserve"> </w:t>
      </w:r>
      <w:r w:rsidR="00A641B5">
        <w:rPr>
          <w:i/>
          <w:iCs/>
          <w:sz w:val="40"/>
          <w:szCs w:val="40"/>
        </w:rPr>
        <w:t xml:space="preserve">plus </w:t>
      </w:r>
      <w:r w:rsidRPr="00072A4B">
        <w:rPr>
          <w:i/>
          <w:iCs/>
          <w:sz w:val="40"/>
          <w:szCs w:val="40"/>
        </w:rPr>
        <w:t>community.</w:t>
      </w:r>
    </w:p>
    <w:p w14:paraId="11D553C8" w14:textId="77777777" w:rsidR="00F35591" w:rsidRDefault="00F35591">
      <w:pPr>
        <w:rPr>
          <w:b/>
          <w:bCs/>
          <w:u w:val="single"/>
        </w:rPr>
      </w:pPr>
    </w:p>
    <w:p w14:paraId="3FFBE9C3" w14:textId="77777777" w:rsidR="00F35591" w:rsidRDefault="00F35591">
      <w:pPr>
        <w:rPr>
          <w:b/>
          <w:bCs/>
          <w:u w:val="single"/>
        </w:rPr>
      </w:pPr>
    </w:p>
    <w:p w14:paraId="3E43A9F8" w14:textId="77777777" w:rsidR="00F35591" w:rsidRDefault="00F35591">
      <w:pPr>
        <w:rPr>
          <w:b/>
          <w:bCs/>
          <w:u w:val="single"/>
        </w:rPr>
      </w:pPr>
    </w:p>
    <w:p w14:paraId="44DC578D" w14:textId="77777777" w:rsidR="00F35591" w:rsidRDefault="00F35591">
      <w:pPr>
        <w:rPr>
          <w:b/>
          <w:bCs/>
          <w:u w:val="single"/>
        </w:rPr>
      </w:pPr>
    </w:p>
    <w:p w14:paraId="54178880" w14:textId="77777777" w:rsidR="00F35591" w:rsidRDefault="00F35591">
      <w:pPr>
        <w:rPr>
          <w:b/>
          <w:bCs/>
          <w:u w:val="single"/>
        </w:rPr>
      </w:pPr>
    </w:p>
    <w:p w14:paraId="25DC6CE5" w14:textId="77777777" w:rsidR="00F35591" w:rsidRDefault="00712D5D">
      <w:r>
        <w:rPr>
          <w:b/>
          <w:bCs/>
          <w:u w:val="single"/>
        </w:rPr>
        <w:t>P</w:t>
      </w:r>
      <w:r w:rsidR="00F35591">
        <w:rPr>
          <w:b/>
          <w:bCs/>
          <w:u w:val="single"/>
        </w:rPr>
        <w:t>urpose:</w:t>
      </w:r>
    </w:p>
    <w:p w14:paraId="144A513B" w14:textId="77777777" w:rsidR="00F35591" w:rsidRDefault="00F35591"/>
    <w:p w14:paraId="021AF537" w14:textId="1FD78A05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950504">
        <w:t>To recognize outstanding lesbian</w:t>
      </w:r>
      <w:r>
        <w:t xml:space="preserve">, </w:t>
      </w:r>
      <w:r w:rsidR="00950504">
        <w:t>gay, bisexual, transgender</w:t>
      </w:r>
      <w:r w:rsidR="009B4026">
        <w:t xml:space="preserve">, </w:t>
      </w:r>
      <w:r w:rsidR="00A73DDE">
        <w:t>queer</w:t>
      </w:r>
      <w:r w:rsidR="00A641B5">
        <w:t xml:space="preserve"> plus</w:t>
      </w:r>
      <w:r>
        <w:t xml:space="preserve"> (</w:t>
      </w:r>
      <w:r w:rsidR="004B528B">
        <w:t>LGBTQ+</w:t>
      </w:r>
      <w:r>
        <w:t>) and all</w:t>
      </w:r>
      <w:r w:rsidR="00950504">
        <w:t>ie</w:t>
      </w:r>
      <w:r w:rsidR="004E7EF9">
        <w:t>d students</w:t>
      </w:r>
    </w:p>
    <w:p w14:paraId="5F3DFBF8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To encourage the pursuit of post-secondary education for se</w:t>
      </w:r>
      <w:r w:rsidR="00950504">
        <w:t xml:space="preserve">lf-identified </w:t>
      </w:r>
      <w:r w:rsidR="004B528B">
        <w:t>LGBTQ+</w:t>
      </w:r>
      <w:r w:rsidR="00950504">
        <w:t xml:space="preserve"> and </w:t>
      </w:r>
      <w:r>
        <w:t>allies</w:t>
      </w:r>
    </w:p>
    <w:p w14:paraId="67F853C0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To foster a positive image of </w:t>
      </w:r>
      <w:r w:rsidR="00950504">
        <w:t xml:space="preserve">the </w:t>
      </w:r>
      <w:r w:rsidR="004B528B">
        <w:t>LGBTQ+</w:t>
      </w:r>
      <w:r w:rsidR="00950504">
        <w:t xml:space="preserve"> </w:t>
      </w:r>
      <w:r>
        <w:t>society</w:t>
      </w:r>
    </w:p>
    <w:p w14:paraId="3CB1EADB" w14:textId="77777777" w:rsidR="00F35591" w:rsidRDefault="00F35591"/>
    <w:p w14:paraId="108BA1F0" w14:textId="77777777" w:rsidR="00F35591" w:rsidRDefault="00F35591">
      <w:r>
        <w:rPr>
          <w:b/>
          <w:bCs/>
          <w:u w:val="single"/>
        </w:rPr>
        <w:t>Scholarship Offered:</w:t>
      </w:r>
    </w:p>
    <w:p w14:paraId="57D02783" w14:textId="77777777" w:rsidR="00F35591" w:rsidRDefault="00F35591"/>
    <w:p w14:paraId="6788B6B0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950504">
        <w:t xml:space="preserve">Columbia - </w:t>
      </w:r>
      <w:r>
        <w:t xml:space="preserve">Howard County PFLAG Scholarship for Outstanding </w:t>
      </w:r>
      <w:r w:rsidR="004B528B">
        <w:t>LGBTQ+</w:t>
      </w:r>
      <w:r>
        <w:t xml:space="preserve"> </w:t>
      </w:r>
      <w:r w:rsidR="004E7EF9">
        <w:t>and Allied Students</w:t>
      </w:r>
      <w:r>
        <w:t xml:space="preserve"> </w:t>
      </w:r>
    </w:p>
    <w:p w14:paraId="02D55F93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Amount of Scholarship: $2,000.00</w:t>
      </w:r>
      <w:r w:rsidR="004E7EF9">
        <w:t xml:space="preserve"> </w:t>
      </w:r>
    </w:p>
    <w:p w14:paraId="4EC03184" w14:textId="77777777" w:rsidR="00F35591" w:rsidRDefault="00F35591"/>
    <w:p w14:paraId="3E3867C0" w14:textId="77777777" w:rsidR="00F35591" w:rsidRDefault="00F35591">
      <w:r>
        <w:rPr>
          <w:b/>
          <w:bCs/>
          <w:u w:val="single"/>
        </w:rPr>
        <w:t>Eligibility:</w:t>
      </w:r>
    </w:p>
    <w:p w14:paraId="14F11695" w14:textId="77777777" w:rsidR="00F35591" w:rsidRDefault="00F35591"/>
    <w:p w14:paraId="7FFBFFD5" w14:textId="7D017CA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4B528B">
        <w:t>Self-identify</w:t>
      </w:r>
      <w:r>
        <w:t xml:space="preserve"> as lesbi</w:t>
      </w:r>
      <w:r w:rsidR="00950504">
        <w:t>an, gay, bisexual, transgender</w:t>
      </w:r>
      <w:r w:rsidR="00A641B5">
        <w:t>, and queer plus</w:t>
      </w:r>
      <w:r>
        <w:t xml:space="preserve"> (</w:t>
      </w:r>
      <w:r w:rsidR="004B528B">
        <w:t>LGBTQ+</w:t>
      </w:r>
      <w:r>
        <w:t>) or as a</w:t>
      </w:r>
      <w:r w:rsidR="00950504">
        <w:t>n</w:t>
      </w:r>
      <w:r>
        <w:t xml:space="preserve"> ally who demonstrates outstanding support directly to </w:t>
      </w:r>
      <w:r w:rsidR="003248C6">
        <w:t xml:space="preserve">the </w:t>
      </w:r>
      <w:r w:rsidR="004B528B">
        <w:t>LGBTQ+</w:t>
      </w:r>
      <w:r>
        <w:t xml:space="preserve"> </w:t>
      </w:r>
      <w:r w:rsidR="001409B9">
        <w:t>society</w:t>
      </w:r>
      <w:r>
        <w:t xml:space="preserve"> and supports equality for all</w:t>
      </w:r>
    </w:p>
    <w:p w14:paraId="019286F1" w14:textId="67B523F8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A re</w:t>
      </w:r>
      <w:r w:rsidR="007E5930">
        <w:t>sident of the state of Maryland</w:t>
      </w:r>
      <w:r w:rsidR="009D42F6">
        <w:t xml:space="preserve"> who is</w:t>
      </w:r>
      <w:r w:rsidR="007E5930">
        <w:t xml:space="preserve"> currently attending, or planning to attend, a post-secondary educational institution during the </w:t>
      </w:r>
      <w:r w:rsidR="003248C6">
        <w:t>202</w:t>
      </w:r>
      <w:r w:rsidR="005C1B0D">
        <w:t>1</w:t>
      </w:r>
      <w:r w:rsidR="004B528B">
        <w:t>-20</w:t>
      </w:r>
      <w:r w:rsidR="003248C6">
        <w:t>2</w:t>
      </w:r>
      <w:r w:rsidR="005C1B0D">
        <w:t>2</w:t>
      </w:r>
      <w:r w:rsidR="007E5930">
        <w:t xml:space="preserve"> academic year, or</w:t>
      </w:r>
    </w:p>
    <w:p w14:paraId="6D4F8911" w14:textId="135923B6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9D42F6">
        <w:t>A student c</w:t>
      </w:r>
      <w:r>
        <w:t>urrently attending</w:t>
      </w:r>
      <w:r w:rsidR="00436A8C">
        <w:t>,</w:t>
      </w:r>
      <w:r>
        <w:t xml:space="preserve"> or planning to attend</w:t>
      </w:r>
      <w:r w:rsidR="00436A8C">
        <w:t>,</w:t>
      </w:r>
      <w:r>
        <w:t xml:space="preserve"> a</w:t>
      </w:r>
      <w:r w:rsidR="009D42F6">
        <w:t xml:space="preserve"> </w:t>
      </w:r>
      <w:r w:rsidR="009D42F6" w:rsidRPr="009D42F6">
        <w:rPr>
          <w:u w:val="single"/>
        </w:rPr>
        <w:t>Maryland</w:t>
      </w:r>
      <w:r>
        <w:t xml:space="preserve"> post-secondary educati</w:t>
      </w:r>
      <w:r w:rsidR="0035715E">
        <w:t xml:space="preserve">onal institution </w:t>
      </w:r>
      <w:r w:rsidR="007E5930">
        <w:t xml:space="preserve">in the state of Maryland </w:t>
      </w:r>
      <w:r w:rsidR="0035715E">
        <w:t xml:space="preserve">during the </w:t>
      </w:r>
      <w:r w:rsidR="003248C6">
        <w:t>202</w:t>
      </w:r>
      <w:r w:rsidR="005C1B0D">
        <w:t>1</w:t>
      </w:r>
      <w:r w:rsidR="004B528B">
        <w:t>-20</w:t>
      </w:r>
      <w:r w:rsidR="003248C6">
        <w:t>2</w:t>
      </w:r>
      <w:r w:rsidR="005C1B0D">
        <w:t>2</w:t>
      </w:r>
      <w:r>
        <w:t xml:space="preserve"> academic year </w:t>
      </w:r>
      <w:r w:rsidR="009D42F6">
        <w:t>(Maryland residency not required if attending a Maryland educational institution)</w:t>
      </w:r>
    </w:p>
    <w:p w14:paraId="1F4A2FE3" w14:textId="084ED986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Must complete a </w:t>
      </w:r>
      <w:r w:rsidR="001409B9">
        <w:t xml:space="preserve">Columbia - </w:t>
      </w:r>
      <w:r>
        <w:t xml:space="preserve">Howard County PFLAG Scholarship application </w:t>
      </w:r>
      <w:r w:rsidR="004E7EF9">
        <w:rPr>
          <w:b/>
        </w:rPr>
        <w:t>IN</w:t>
      </w:r>
      <w:r w:rsidRPr="00DC1349">
        <w:rPr>
          <w:b/>
        </w:rPr>
        <w:t xml:space="preserve"> </w:t>
      </w:r>
      <w:r w:rsidR="004E7EF9">
        <w:rPr>
          <w:b/>
        </w:rPr>
        <w:t>ITS</w:t>
      </w:r>
      <w:r w:rsidRPr="00DC1349">
        <w:rPr>
          <w:b/>
        </w:rPr>
        <w:t xml:space="preserve"> </w:t>
      </w:r>
      <w:r w:rsidR="004E7EF9">
        <w:rPr>
          <w:b/>
        </w:rPr>
        <w:t>ENTIRETY</w:t>
      </w:r>
      <w:r>
        <w:t xml:space="preserve"> including all required supplemental forms</w:t>
      </w:r>
      <w:r w:rsidR="009F17B5">
        <w:t xml:space="preserve"> (i</w:t>
      </w:r>
      <w:r w:rsidR="004E7EF9">
        <w:t>ncomplete applications will not be considered</w:t>
      </w:r>
      <w:r w:rsidR="009F17B5">
        <w:t>)</w:t>
      </w:r>
    </w:p>
    <w:p w14:paraId="7C1BED41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Cannot be receiving full tuition remission from other sources to fund the education (e.g., other full-tuition scholarships, established college trust fund, etc.)</w:t>
      </w:r>
    </w:p>
    <w:p w14:paraId="5669D5FE" w14:textId="770AF63A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Cannot be a prior recipient of the </w:t>
      </w:r>
      <w:r w:rsidR="001409B9">
        <w:t xml:space="preserve">Columbia - </w:t>
      </w:r>
      <w:r>
        <w:t>Howard County PFLAG Scholarship</w:t>
      </w:r>
    </w:p>
    <w:p w14:paraId="35434305" w14:textId="77777777" w:rsidR="00F35591" w:rsidRDefault="00F35591"/>
    <w:p w14:paraId="706EF72C" w14:textId="77777777" w:rsidR="00F35591" w:rsidRDefault="00F35591">
      <w:r>
        <w:rPr>
          <w:b/>
          <w:bCs/>
          <w:u w:val="single"/>
        </w:rPr>
        <w:t>Deadline and Terms of Award:</w:t>
      </w:r>
    </w:p>
    <w:p w14:paraId="6C0D4373" w14:textId="77777777" w:rsidR="00F35591" w:rsidRDefault="00F35591"/>
    <w:p w14:paraId="53E18558" w14:textId="1B91243E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The </w:t>
      </w:r>
      <w:r>
        <w:rPr>
          <w:b/>
          <w:bCs/>
          <w:u w:val="single"/>
        </w:rPr>
        <w:t>completed</w:t>
      </w:r>
      <w:r w:rsidR="001409B9">
        <w:t xml:space="preserve"> application must be postmarked by </w:t>
      </w:r>
      <w:r w:rsidR="005C1B0D">
        <w:rPr>
          <w:b/>
          <w:bCs/>
        </w:rPr>
        <w:t>May</w:t>
      </w:r>
      <w:r>
        <w:rPr>
          <w:b/>
          <w:bCs/>
        </w:rPr>
        <w:t xml:space="preserve"> </w:t>
      </w:r>
      <w:r w:rsidR="00E64382">
        <w:rPr>
          <w:b/>
          <w:bCs/>
        </w:rPr>
        <w:t>3</w:t>
      </w:r>
      <w:r w:rsidR="003248C6">
        <w:rPr>
          <w:b/>
          <w:bCs/>
        </w:rPr>
        <w:t>1</w:t>
      </w:r>
      <w:r w:rsidR="005C1B0D">
        <w:rPr>
          <w:b/>
          <w:bCs/>
        </w:rPr>
        <w:t xml:space="preserve">, </w:t>
      </w:r>
      <w:r w:rsidR="003248C6">
        <w:rPr>
          <w:b/>
          <w:bCs/>
        </w:rPr>
        <w:t>202</w:t>
      </w:r>
      <w:r w:rsidR="005C1B0D">
        <w:rPr>
          <w:b/>
          <w:bCs/>
        </w:rPr>
        <w:t>1</w:t>
      </w:r>
      <w:r w:rsidR="001409B9">
        <w:rPr>
          <w:b/>
          <w:bCs/>
        </w:rPr>
        <w:t xml:space="preserve"> </w:t>
      </w:r>
      <w:r>
        <w:t xml:space="preserve">and mailed to: </w:t>
      </w:r>
    </w:p>
    <w:p w14:paraId="0DC55079" w14:textId="77777777" w:rsidR="00F35591" w:rsidRDefault="00F35591"/>
    <w:p w14:paraId="65ACDAB7" w14:textId="77777777" w:rsidR="00F35591" w:rsidRDefault="00F35591">
      <w:r>
        <w:tab/>
      </w:r>
      <w:r>
        <w:tab/>
      </w:r>
      <w:r>
        <w:tab/>
      </w:r>
      <w:r>
        <w:tab/>
        <w:t xml:space="preserve">PFLAG </w:t>
      </w:r>
      <w:r w:rsidR="00452197" w:rsidRPr="008577BC">
        <w:t>Columbia -</w:t>
      </w:r>
      <w:r w:rsidR="00452197">
        <w:rPr>
          <w:color w:val="FF0000"/>
        </w:rPr>
        <w:t xml:space="preserve"> </w:t>
      </w:r>
      <w:r>
        <w:t>Howard County</w:t>
      </w:r>
    </w:p>
    <w:p w14:paraId="334F977E" w14:textId="77777777" w:rsidR="00F35591" w:rsidRDefault="00F35591">
      <w:r>
        <w:tab/>
      </w:r>
      <w:r>
        <w:tab/>
      </w:r>
      <w:r>
        <w:tab/>
      </w:r>
      <w:r>
        <w:tab/>
        <w:t>Attention: Scholarship Committee</w:t>
      </w:r>
    </w:p>
    <w:p w14:paraId="0F737DAA" w14:textId="77777777" w:rsidR="00F35591" w:rsidRDefault="00F35591">
      <w:r>
        <w:tab/>
      </w:r>
      <w:r>
        <w:tab/>
      </w:r>
      <w:r>
        <w:tab/>
      </w:r>
      <w:r>
        <w:tab/>
        <w:t>P. O. Box 1479, Columbia, Maryland  21044</w:t>
      </w:r>
    </w:p>
    <w:p w14:paraId="5CA8A1C5" w14:textId="77777777" w:rsidR="00F35591" w:rsidRDefault="00F35591">
      <w:pPr>
        <w:ind w:left="360"/>
      </w:pPr>
      <w:r>
        <w:tab/>
      </w:r>
    </w:p>
    <w:p w14:paraId="4C52F98D" w14:textId="77777777" w:rsidR="00F35591" w:rsidRDefault="00F35591" w:rsidP="00F7053A">
      <w:pPr>
        <w:ind w:left="360"/>
      </w:pPr>
      <w:r>
        <w:t xml:space="preserve">Forms and supporting documents can be obtained online at </w:t>
      </w:r>
      <w:hyperlink r:id="rId9" w:history="1">
        <w:r w:rsidR="00F7053A">
          <w:rPr>
            <w:color w:val="0000FF"/>
            <w:u w:val="single"/>
          </w:rPr>
          <w:t>http://www.pflaghoco.org/</w:t>
        </w:r>
      </w:hyperlink>
      <w:r>
        <w:t>.</w:t>
      </w:r>
      <w:r w:rsidR="00F7053A">
        <w:t xml:space="preserve"> </w:t>
      </w:r>
      <w:r>
        <w:rPr>
          <w:b/>
          <w:bCs/>
        </w:rPr>
        <w:t>(</w:t>
      </w:r>
      <w:r w:rsidR="00D27D21">
        <w:rPr>
          <w:b/>
          <w:bCs/>
        </w:rPr>
        <w:t>INCOMPLETE APPLICATIONS WILL NOT BE CONSIDERED</w:t>
      </w:r>
      <w:r>
        <w:rPr>
          <w:b/>
          <w:bCs/>
        </w:rPr>
        <w:t>.)</w:t>
      </w:r>
      <w:r>
        <w:tab/>
      </w:r>
    </w:p>
    <w:p w14:paraId="263C8126" w14:textId="77777777" w:rsidR="00F35591" w:rsidRDefault="00F35591"/>
    <w:p w14:paraId="7A3349FF" w14:textId="646DE243" w:rsidR="00F35591" w:rsidRDefault="00F35591">
      <w:pPr>
        <w:tabs>
          <w:tab w:val="left" w:pos="720"/>
        </w:tabs>
        <w:ind w:left="720" w:hanging="360"/>
        <w:rPr>
          <w:b/>
          <w:bCs/>
          <w:u w:val="single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The Scholarship Selection Committee will</w:t>
      </w:r>
      <w:r w:rsidR="00C37E61">
        <w:t xml:space="preserve"> review all applications</w:t>
      </w:r>
      <w:r>
        <w:t xml:space="preserve"> and </w:t>
      </w:r>
      <w:r w:rsidR="00C37E61">
        <w:t>make their final decision in</w:t>
      </w:r>
      <w:r>
        <w:t xml:space="preserve"> the</w:t>
      </w:r>
      <w:r w:rsidR="00E64382">
        <w:t xml:space="preserve"> first</w:t>
      </w:r>
      <w:r>
        <w:t xml:space="preserve"> two weeks of</w:t>
      </w:r>
      <w:r w:rsidR="00D934DE">
        <w:t xml:space="preserve"> </w:t>
      </w:r>
      <w:r w:rsidR="00E64382">
        <w:t>June</w:t>
      </w:r>
      <w:r>
        <w:t xml:space="preserve">. </w:t>
      </w:r>
      <w:r w:rsidR="001409B9">
        <w:t>All applicants will receive written communication of the decisions made by the scholarship committee</w:t>
      </w:r>
      <w:r w:rsidR="004A1648">
        <w:t xml:space="preserve">.  </w:t>
      </w:r>
      <w:r w:rsidR="003248C6">
        <w:t xml:space="preserve">All decisions will be sent </w:t>
      </w:r>
      <w:r>
        <w:t>in the mail</w:t>
      </w:r>
      <w:r w:rsidR="004A1648">
        <w:t>.</w:t>
      </w:r>
      <w:r>
        <w:t xml:space="preserve">  </w:t>
      </w:r>
    </w:p>
    <w:p w14:paraId="1CAAA883" w14:textId="77777777" w:rsidR="00F35591" w:rsidRDefault="00F35591"/>
    <w:p w14:paraId="5A0F5A38" w14:textId="77777777" w:rsidR="00F35591" w:rsidRDefault="00F35591">
      <w:pPr>
        <w:tabs>
          <w:tab w:val="left" w:pos="720"/>
        </w:tabs>
        <w:ind w:left="720" w:hanging="360"/>
        <w:rPr>
          <w:b/>
          <w:bCs/>
          <w:u w:val="single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Identity disc</w:t>
      </w:r>
      <w:r w:rsidR="00C37E61">
        <w:t>losure will be required as the s</w:t>
      </w:r>
      <w:r>
        <w:t>cholarship recipient</w:t>
      </w:r>
      <w:r w:rsidR="00C37E61">
        <w:t>(s)</w:t>
      </w:r>
      <w:r>
        <w:t xml:space="preserve"> will be announced in various press releases and other print or online media. </w:t>
      </w:r>
    </w:p>
    <w:p w14:paraId="1A04EBC4" w14:textId="77777777" w:rsidR="00F35591" w:rsidRDefault="00F35591">
      <w:pPr>
        <w:ind w:left="360"/>
        <w:rPr>
          <w:b/>
          <w:bCs/>
          <w:u w:val="single"/>
        </w:rPr>
      </w:pPr>
    </w:p>
    <w:p w14:paraId="49D57460" w14:textId="77777777" w:rsidR="00F35591" w:rsidRDefault="00F35591">
      <w:pPr>
        <w:tabs>
          <w:tab w:val="left" w:pos="720"/>
        </w:tabs>
        <w:ind w:left="720" w:hanging="360"/>
        <w:rPr>
          <w:b/>
          <w:bCs/>
          <w:u w:val="single"/>
        </w:rPr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Scholarship recipient is responsible for providing </w:t>
      </w:r>
      <w:r w:rsidR="005D2B86" w:rsidRPr="008577BC">
        <w:t>PFLAG</w:t>
      </w:r>
      <w:r w:rsidR="005D2B86">
        <w:t xml:space="preserve"> </w:t>
      </w:r>
      <w:r w:rsidR="004A1648">
        <w:t xml:space="preserve">Columbia - </w:t>
      </w:r>
      <w:r>
        <w:t>Howard County with a copy of the acceptance letter for the intended post-secondary institution they will be attending. The award will be sent directly to this academic institution and will be sent in $1</w:t>
      </w:r>
      <w:r w:rsidR="004B528B">
        <w:t>,</w:t>
      </w:r>
      <w:r>
        <w:t>000.00 increments (fall and spring semester)</w:t>
      </w:r>
      <w:r w:rsidR="004A1648">
        <w:t>.</w:t>
      </w:r>
    </w:p>
    <w:p w14:paraId="1CDE6D3B" w14:textId="77777777" w:rsidR="00F35591" w:rsidRDefault="00F35591"/>
    <w:p w14:paraId="1C11288F" w14:textId="77777777" w:rsidR="00F35591" w:rsidRDefault="00F35591">
      <w:pPr>
        <w:rPr>
          <w:b/>
          <w:bCs/>
          <w:u w:val="single"/>
        </w:rPr>
      </w:pPr>
      <w:r>
        <w:rPr>
          <w:b/>
          <w:bCs/>
          <w:u w:val="single"/>
        </w:rPr>
        <w:t>Application and Supplemental Materials:</w:t>
      </w:r>
    </w:p>
    <w:p w14:paraId="594DAB4C" w14:textId="77777777" w:rsidR="00F35591" w:rsidRDefault="00F35591"/>
    <w:p w14:paraId="13B1690A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General application form </w:t>
      </w:r>
    </w:p>
    <w:p w14:paraId="181763BA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>PFLAG Scholarship Questionnaire</w:t>
      </w:r>
    </w:p>
    <w:p w14:paraId="545987CC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Two sealed letters of recommendation (with at least one from a teacher/professor and one from an individual in the community) </w:t>
      </w:r>
      <w:r>
        <w:rPr>
          <w:b/>
          <w:bCs/>
        </w:rPr>
        <w:t>Note: RYA facilitators</w:t>
      </w:r>
      <w:r w:rsidR="004B7CF0">
        <w:rPr>
          <w:b/>
          <w:bCs/>
        </w:rPr>
        <w:t>, PFLAG Steering Committee members, family and friends</w:t>
      </w:r>
      <w:r>
        <w:rPr>
          <w:b/>
          <w:bCs/>
        </w:rPr>
        <w:t xml:space="preserve"> cannot serve as recommenders.</w:t>
      </w:r>
    </w:p>
    <w:p w14:paraId="09BB83EA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Academic transcripts (unofficial copies) </w:t>
      </w:r>
    </w:p>
    <w:p w14:paraId="79C06393" w14:textId="77777777" w:rsidR="00F35591" w:rsidRDefault="00F35591"/>
    <w:p w14:paraId="64B8E7C0" w14:textId="77777777" w:rsidR="00F35591" w:rsidRDefault="00F35591"/>
    <w:p w14:paraId="249F9994" w14:textId="77777777" w:rsidR="00F35591" w:rsidRDefault="00F35591">
      <w:pPr>
        <w:jc w:val="center"/>
      </w:pPr>
      <w:r>
        <w:t>**All information is confidential and will only be shared with scholarship committee**</w:t>
      </w:r>
    </w:p>
    <w:p w14:paraId="19D37AAA" w14:textId="77777777" w:rsidR="00F35591" w:rsidRDefault="00F35591">
      <w:pPr>
        <w:jc w:val="center"/>
      </w:pPr>
    </w:p>
    <w:p w14:paraId="61159290" w14:textId="77777777" w:rsidR="00F35591" w:rsidRDefault="00F35591"/>
    <w:p w14:paraId="13A4911B" w14:textId="77777777" w:rsidR="00F35591" w:rsidRDefault="00F35591"/>
    <w:p w14:paraId="2B5F76C7" w14:textId="77777777" w:rsidR="00F35591" w:rsidRDefault="00F35591"/>
    <w:p w14:paraId="085C6C17" w14:textId="77777777" w:rsidR="00F35591" w:rsidRDefault="00F35591"/>
    <w:p w14:paraId="5CAB5FE2" w14:textId="77777777" w:rsidR="00F35591" w:rsidRDefault="00F35591"/>
    <w:p w14:paraId="358A3D6A" w14:textId="77777777" w:rsidR="00F35591" w:rsidRDefault="00F35591"/>
    <w:p w14:paraId="1362DCF5" w14:textId="77777777" w:rsidR="00F35591" w:rsidRDefault="00F35591"/>
    <w:p w14:paraId="52C3677D" w14:textId="77777777" w:rsidR="00F35591" w:rsidRDefault="00F35591"/>
    <w:p w14:paraId="2D660100" w14:textId="77777777" w:rsidR="00F35591" w:rsidRDefault="00F35591"/>
    <w:p w14:paraId="3D4127A1" w14:textId="77777777" w:rsidR="00F35591" w:rsidRDefault="00F35591"/>
    <w:p w14:paraId="079A2209" w14:textId="77777777" w:rsidR="00F35591" w:rsidRDefault="00F35591"/>
    <w:p w14:paraId="3F185EE1" w14:textId="77777777" w:rsidR="00F35591" w:rsidRDefault="00F35591"/>
    <w:p w14:paraId="24FCACA4" w14:textId="77777777" w:rsidR="00F35591" w:rsidRDefault="00F35591"/>
    <w:p w14:paraId="0C77CD53" w14:textId="77777777" w:rsidR="00F35591" w:rsidRDefault="00F35591"/>
    <w:p w14:paraId="6B0C900A" w14:textId="77777777" w:rsidR="00F35591" w:rsidRDefault="00F35591"/>
    <w:p w14:paraId="5BFEB3E3" w14:textId="77777777" w:rsidR="005D2B86" w:rsidRDefault="005D2B86"/>
    <w:p w14:paraId="5547E6CD" w14:textId="77777777" w:rsidR="00F35591" w:rsidRDefault="00F35591" w:rsidP="004A1648">
      <w:pPr>
        <w:jc w:val="center"/>
      </w:pPr>
    </w:p>
    <w:p w14:paraId="426E306C" w14:textId="77777777" w:rsidR="00F35591" w:rsidRDefault="000670DE" w:rsidP="004A164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C25996D" wp14:editId="397BC4BD">
            <wp:extent cx="332422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72EF" w14:textId="77777777" w:rsidR="00F35591" w:rsidRDefault="00F35591">
      <w:pPr>
        <w:jc w:val="center"/>
      </w:pPr>
    </w:p>
    <w:p w14:paraId="14F9EA2F" w14:textId="77777777" w:rsidR="00F35591" w:rsidRDefault="00F35591">
      <w:pPr>
        <w:jc w:val="center"/>
        <w:rPr>
          <w:b/>
          <w:bCs/>
        </w:rPr>
      </w:pPr>
    </w:p>
    <w:p w14:paraId="5299B8C2" w14:textId="77777777" w:rsidR="00F35591" w:rsidRDefault="00F35591">
      <w:pPr>
        <w:jc w:val="center"/>
        <w:rPr>
          <w:b/>
          <w:bCs/>
        </w:rPr>
      </w:pPr>
      <w:r>
        <w:rPr>
          <w:b/>
          <w:bCs/>
        </w:rPr>
        <w:t>Scholarship Application</w:t>
      </w:r>
    </w:p>
    <w:p w14:paraId="6E51C058" w14:textId="77777777" w:rsidR="00F35591" w:rsidRDefault="00F35591">
      <w:pPr>
        <w:jc w:val="center"/>
      </w:pPr>
      <w:r>
        <w:t xml:space="preserve">(Please </w:t>
      </w:r>
      <w:r>
        <w:rPr>
          <w:b/>
          <w:bCs/>
          <w:u w:val="single"/>
        </w:rPr>
        <w:t>type</w:t>
      </w:r>
      <w:r>
        <w:t xml:space="preserve"> or </w:t>
      </w:r>
      <w:r>
        <w:rPr>
          <w:b/>
          <w:bCs/>
          <w:u w:val="single"/>
        </w:rPr>
        <w:t>print</w:t>
      </w:r>
      <w:r>
        <w:t>)</w:t>
      </w:r>
    </w:p>
    <w:p w14:paraId="514CCFF3" w14:textId="77777777" w:rsidR="00F35591" w:rsidRDefault="00F35591">
      <w:pPr>
        <w:jc w:val="center"/>
      </w:pPr>
      <w:r>
        <w:t>Attach additional sheets, if necessary</w:t>
      </w:r>
    </w:p>
    <w:p w14:paraId="0AD29158" w14:textId="77777777" w:rsidR="00F35591" w:rsidRDefault="00F35591">
      <w:pPr>
        <w:jc w:val="center"/>
      </w:pPr>
    </w:p>
    <w:p w14:paraId="4B1E9E4E" w14:textId="77777777" w:rsidR="00F35591" w:rsidRDefault="00F35591">
      <w:pPr>
        <w:rPr>
          <w:b/>
          <w:bCs/>
        </w:rPr>
      </w:pPr>
      <w:r>
        <w:rPr>
          <w:b/>
          <w:bCs/>
        </w:rPr>
        <w:t>Applicant Information:</w:t>
      </w:r>
    </w:p>
    <w:p w14:paraId="70ABFF28" w14:textId="77777777" w:rsidR="00F35591" w:rsidRDefault="00F35591"/>
    <w:p w14:paraId="1168A628" w14:textId="77777777" w:rsidR="00F35591" w:rsidRDefault="00F35591">
      <w:r>
        <w:t>Name: _____________________________________________________________</w:t>
      </w:r>
    </w:p>
    <w:p w14:paraId="76BB137C" w14:textId="77777777" w:rsidR="00F35591" w:rsidRDefault="00F35591"/>
    <w:p w14:paraId="01E77CC7" w14:textId="77777777" w:rsidR="00F35591" w:rsidRDefault="00F35591">
      <w:r>
        <w:t>Address: ___________________________________________________________</w:t>
      </w:r>
    </w:p>
    <w:p w14:paraId="28AA942B" w14:textId="77777777" w:rsidR="00F35591" w:rsidRDefault="00F35591"/>
    <w:p w14:paraId="3303001A" w14:textId="77777777" w:rsidR="00F35591" w:rsidRDefault="00F35591">
      <w:r>
        <w:t>City/State/Zip: ______________________________________________________</w:t>
      </w:r>
    </w:p>
    <w:p w14:paraId="1527C50F" w14:textId="77777777" w:rsidR="00F35591" w:rsidRDefault="00F35591"/>
    <w:p w14:paraId="31BF7B3C" w14:textId="77777777" w:rsidR="00F35591" w:rsidRDefault="004A1648">
      <w:r>
        <w:t>Best Contact #</w:t>
      </w:r>
      <w:r w:rsidR="00F35591">
        <w:t xml:space="preserve">: _______________________  </w:t>
      </w:r>
      <w:r w:rsidR="00B44812">
        <w:t>e</w:t>
      </w:r>
      <w:r w:rsidR="00F35591">
        <w:t>mail: __________</w:t>
      </w:r>
      <w:r>
        <w:t>_______________</w:t>
      </w:r>
    </w:p>
    <w:p w14:paraId="19E77BC6" w14:textId="77777777" w:rsidR="00F35591" w:rsidRDefault="00F35591"/>
    <w:p w14:paraId="60841FA3" w14:textId="77777777" w:rsidR="00F35591" w:rsidRDefault="00F35591"/>
    <w:p w14:paraId="47BE9FB5" w14:textId="77777777" w:rsidR="00F35591" w:rsidRDefault="00F35591">
      <w:pPr>
        <w:rPr>
          <w:b/>
          <w:bCs/>
        </w:rPr>
      </w:pPr>
      <w:r>
        <w:rPr>
          <w:b/>
          <w:bCs/>
        </w:rPr>
        <w:t>Academic Information:</w:t>
      </w:r>
    </w:p>
    <w:p w14:paraId="7701C761" w14:textId="77777777" w:rsidR="00F35591" w:rsidRDefault="00F35591"/>
    <w:p w14:paraId="1A4AD245" w14:textId="77777777" w:rsidR="00F35591" w:rsidRDefault="003248C6">
      <w:r>
        <w:t>High school/college or u</w:t>
      </w:r>
      <w:r w:rsidR="00F35591">
        <w:t xml:space="preserve">niversity </w:t>
      </w:r>
      <w:r w:rsidR="00AA605A">
        <w:t xml:space="preserve">presently </w:t>
      </w:r>
      <w:r w:rsidR="00F35591">
        <w:t xml:space="preserve">attending: </w:t>
      </w:r>
    </w:p>
    <w:p w14:paraId="4371689F" w14:textId="77777777" w:rsidR="00F35591" w:rsidRDefault="00F35591"/>
    <w:p w14:paraId="70C78782" w14:textId="77777777" w:rsidR="00F35591" w:rsidRDefault="00F35591">
      <w:r>
        <w:t>____________________________________________________________________</w:t>
      </w:r>
    </w:p>
    <w:p w14:paraId="31A667B6" w14:textId="77777777" w:rsidR="00F35591" w:rsidRDefault="00F35591"/>
    <w:p w14:paraId="57E570BB" w14:textId="77777777" w:rsidR="00F35591" w:rsidRDefault="00F35591">
      <w:r>
        <w:t xml:space="preserve">List and explain school clubs or </w:t>
      </w:r>
      <w:r w:rsidR="00B44812">
        <w:t>e</w:t>
      </w:r>
      <w:r w:rsidR="003248C6">
        <w:t>xtracurricular a</w:t>
      </w:r>
      <w:r>
        <w:t xml:space="preserve">ctivities: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</w:p>
    <w:p w14:paraId="182297F1" w14:textId="77777777" w:rsidR="00F35591" w:rsidRDefault="00F35591"/>
    <w:p w14:paraId="022BC282" w14:textId="77777777" w:rsidR="00F35591" w:rsidRDefault="00F35591">
      <w:r>
        <w:t>____________________________________________________________________</w:t>
      </w:r>
    </w:p>
    <w:p w14:paraId="63D1B36A" w14:textId="77777777" w:rsidR="00F35591" w:rsidRDefault="00F35591"/>
    <w:p w14:paraId="7EDCE091" w14:textId="77777777" w:rsidR="00F35591" w:rsidRDefault="00F35591">
      <w:r>
        <w:t>____________________________________________________________________</w:t>
      </w:r>
    </w:p>
    <w:p w14:paraId="7AA02391" w14:textId="77777777" w:rsidR="00F35591" w:rsidRDefault="00F35591"/>
    <w:p w14:paraId="6C816C7B" w14:textId="77777777" w:rsidR="00F35591" w:rsidRDefault="00F35591"/>
    <w:p w14:paraId="3C2B9FCC" w14:textId="77777777" w:rsidR="00F35591" w:rsidRDefault="00F35591">
      <w:pPr>
        <w:rPr>
          <w:b/>
          <w:bCs/>
        </w:rPr>
      </w:pPr>
      <w:r>
        <w:rPr>
          <w:b/>
          <w:bCs/>
        </w:rPr>
        <w:t>Work Information:</w:t>
      </w:r>
    </w:p>
    <w:p w14:paraId="709E2B59" w14:textId="77777777" w:rsidR="00F35591" w:rsidRDefault="00F35591"/>
    <w:p w14:paraId="7EF1F827" w14:textId="77777777" w:rsidR="00F35591" w:rsidRDefault="00F35591">
      <w:r>
        <w:t>List any previous voluntee</w:t>
      </w:r>
      <w:r w:rsidR="00AA605A">
        <w:t>r or paid positions you have held</w:t>
      </w:r>
      <w:r>
        <w:t>: _____________________</w:t>
      </w:r>
    </w:p>
    <w:p w14:paraId="23C9F611" w14:textId="77777777" w:rsidR="00F35591" w:rsidRDefault="00F35591"/>
    <w:p w14:paraId="15F1B46F" w14:textId="77777777" w:rsidR="00F35591" w:rsidRDefault="00F35591">
      <w:r>
        <w:t>_____________________________________________________________________</w:t>
      </w:r>
    </w:p>
    <w:p w14:paraId="74A3BA06" w14:textId="77777777" w:rsidR="00F35591" w:rsidRDefault="00F35591"/>
    <w:p w14:paraId="48245EC2" w14:textId="77777777" w:rsidR="00F35591" w:rsidRDefault="00F35591">
      <w:r>
        <w:t>_____________________________________________________________________</w:t>
      </w:r>
    </w:p>
    <w:p w14:paraId="36540594" w14:textId="77777777" w:rsidR="00F35591" w:rsidRDefault="00F35591">
      <w:pPr>
        <w:tabs>
          <w:tab w:val="left" w:pos="1931"/>
        </w:tabs>
        <w:jc w:val="center"/>
        <w:rPr>
          <w:b/>
          <w:bCs/>
        </w:rPr>
      </w:pPr>
    </w:p>
    <w:p w14:paraId="5066D515" w14:textId="77777777" w:rsidR="00F35591" w:rsidRDefault="00F35591">
      <w:pPr>
        <w:tabs>
          <w:tab w:val="left" w:pos="1931"/>
        </w:tabs>
        <w:jc w:val="center"/>
        <w:rPr>
          <w:b/>
          <w:bCs/>
        </w:rPr>
      </w:pPr>
    </w:p>
    <w:p w14:paraId="14096A10" w14:textId="77777777" w:rsidR="005D2B86" w:rsidRDefault="005D2B86">
      <w:pPr>
        <w:tabs>
          <w:tab w:val="left" w:pos="1931"/>
        </w:tabs>
        <w:jc w:val="center"/>
        <w:rPr>
          <w:b/>
          <w:bCs/>
        </w:rPr>
      </w:pPr>
    </w:p>
    <w:p w14:paraId="48369CB6" w14:textId="77777777" w:rsidR="00AA605A" w:rsidRDefault="00AA605A">
      <w:pPr>
        <w:tabs>
          <w:tab w:val="left" w:pos="1931"/>
        </w:tabs>
        <w:jc w:val="center"/>
        <w:rPr>
          <w:b/>
          <w:bCs/>
        </w:rPr>
      </w:pPr>
    </w:p>
    <w:p w14:paraId="7226D518" w14:textId="77777777" w:rsidR="00F35591" w:rsidRDefault="00F35591">
      <w:pPr>
        <w:tabs>
          <w:tab w:val="left" w:pos="1931"/>
        </w:tabs>
        <w:jc w:val="center"/>
        <w:rPr>
          <w:b/>
          <w:bCs/>
        </w:rPr>
      </w:pPr>
      <w:r>
        <w:rPr>
          <w:b/>
          <w:bCs/>
        </w:rPr>
        <w:lastRenderedPageBreak/>
        <w:t>HOWARD COUNTY PFLAG SCHOLARSHIP QUESTIONNAIRE</w:t>
      </w:r>
    </w:p>
    <w:p w14:paraId="56C9F7E6" w14:textId="77777777" w:rsidR="00F35591" w:rsidRDefault="00F35591">
      <w:pPr>
        <w:tabs>
          <w:tab w:val="left" w:pos="1931"/>
        </w:tabs>
        <w:rPr>
          <w:b/>
          <w:bCs/>
        </w:rPr>
      </w:pPr>
    </w:p>
    <w:p w14:paraId="1D3807E7" w14:textId="77777777" w:rsidR="00F35591" w:rsidRDefault="00F35591">
      <w:pPr>
        <w:tabs>
          <w:tab w:val="left" w:pos="1931"/>
        </w:tabs>
        <w:rPr>
          <w:b/>
          <w:bCs/>
        </w:rPr>
      </w:pPr>
    </w:p>
    <w:p w14:paraId="0993D820" w14:textId="77777777" w:rsidR="00F35591" w:rsidRDefault="00F35591">
      <w:pPr>
        <w:tabs>
          <w:tab w:val="left" w:pos="1931"/>
        </w:tabs>
        <w:rPr>
          <w:b/>
          <w:bCs/>
        </w:rPr>
      </w:pPr>
      <w:r>
        <w:rPr>
          <w:b/>
          <w:bCs/>
        </w:rPr>
        <w:t>PLEASE TYPE OR PRINT YOUR RESPONSES (</w:t>
      </w:r>
      <w:r w:rsidR="004B7CF0">
        <w:rPr>
          <w:b/>
          <w:bCs/>
        </w:rPr>
        <w:t xml:space="preserve">MINIMUM ONE (1) PARAGRAPH AND </w:t>
      </w:r>
      <w:r>
        <w:rPr>
          <w:b/>
          <w:bCs/>
        </w:rPr>
        <w:t>MAX 500 WORDS PER QUESTION)</w:t>
      </w:r>
    </w:p>
    <w:p w14:paraId="07D707BD" w14:textId="77777777" w:rsidR="00F35591" w:rsidRDefault="00F35591">
      <w:pPr>
        <w:tabs>
          <w:tab w:val="left" w:pos="1931"/>
        </w:tabs>
      </w:pPr>
    </w:p>
    <w:p w14:paraId="5F509568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1.</w:t>
      </w:r>
      <w:r>
        <w:tab/>
      </w:r>
      <w:r w:rsidR="00900C21">
        <w:t xml:space="preserve">In today’s environment of open racism and bigotry, what can be done to ensure </w:t>
      </w:r>
      <w:r w:rsidR="007A4F7F">
        <w:t>respect and equal treatment</w:t>
      </w:r>
      <w:r w:rsidR="00900C21">
        <w:t xml:space="preserve"> for the LGBTQ+ community?</w:t>
      </w:r>
      <w:r w:rsidR="00061110">
        <w:t xml:space="preserve">  </w:t>
      </w:r>
    </w:p>
    <w:p w14:paraId="31809604" w14:textId="77777777" w:rsidR="00F35591" w:rsidRDefault="00F35591">
      <w:pPr>
        <w:tabs>
          <w:tab w:val="left" w:pos="1931"/>
        </w:tabs>
      </w:pPr>
    </w:p>
    <w:p w14:paraId="2D07EC20" w14:textId="77777777" w:rsidR="00F35591" w:rsidRDefault="00F35591">
      <w:pPr>
        <w:tabs>
          <w:tab w:val="left" w:pos="1931"/>
        </w:tabs>
      </w:pPr>
    </w:p>
    <w:p w14:paraId="23FA44D8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2.</w:t>
      </w:r>
      <w:r>
        <w:tab/>
      </w:r>
      <w:r w:rsidR="00900C21">
        <w:t xml:space="preserve">Whether or not you are a religious person, do you think it is incumbent upon the LGBTQ+ community to attempt to </w:t>
      </w:r>
      <w:r w:rsidR="007A4F7F">
        <w:t>persuade and help others</w:t>
      </w:r>
      <w:r w:rsidR="00900C21">
        <w:t xml:space="preserve"> to </w:t>
      </w:r>
      <w:r w:rsidR="007A4F7F">
        <w:t>realize that</w:t>
      </w:r>
      <w:r w:rsidR="00900C21">
        <w:t xml:space="preserve"> homosexuality</w:t>
      </w:r>
      <w:r w:rsidR="00D7570B">
        <w:t xml:space="preserve"> is </w:t>
      </w:r>
      <w:r w:rsidR="007A4F7F">
        <w:t>innate at birth and is not a</w:t>
      </w:r>
      <w:r w:rsidR="00900C21">
        <w:t xml:space="preserve"> choice</w:t>
      </w:r>
      <w:r w:rsidR="00D7570B">
        <w:t>?</w:t>
      </w:r>
      <w:r w:rsidR="00900C21">
        <w:t xml:space="preserve">  </w:t>
      </w:r>
    </w:p>
    <w:p w14:paraId="532FD54E" w14:textId="77777777" w:rsidR="00F35591" w:rsidRDefault="00F35591">
      <w:pPr>
        <w:tabs>
          <w:tab w:val="left" w:pos="1931"/>
        </w:tabs>
      </w:pPr>
    </w:p>
    <w:p w14:paraId="6D16EC12" w14:textId="77777777" w:rsidR="00F35591" w:rsidRDefault="00F35591">
      <w:pPr>
        <w:tabs>
          <w:tab w:val="left" w:pos="1931"/>
        </w:tabs>
      </w:pPr>
    </w:p>
    <w:p w14:paraId="236B6D78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3.</w:t>
      </w:r>
      <w:r>
        <w:tab/>
      </w:r>
      <w:r w:rsidR="007A4F7F" w:rsidRPr="007A4F7F">
        <w:t>What is the most significant issue facing transgender individuals and how should it be addressed?</w:t>
      </w:r>
      <w:r w:rsidR="00D7570B">
        <w:t xml:space="preserve">  </w:t>
      </w:r>
    </w:p>
    <w:p w14:paraId="6B53630B" w14:textId="77777777" w:rsidR="00F35591" w:rsidRDefault="00F35591">
      <w:pPr>
        <w:tabs>
          <w:tab w:val="left" w:pos="1931"/>
        </w:tabs>
      </w:pPr>
    </w:p>
    <w:p w14:paraId="790B7DA7" w14:textId="77777777" w:rsidR="00F35591" w:rsidRDefault="00F35591">
      <w:pPr>
        <w:tabs>
          <w:tab w:val="left" w:pos="1931"/>
        </w:tabs>
      </w:pPr>
    </w:p>
    <w:p w14:paraId="48E055CC" w14:textId="77777777" w:rsidR="00F35591" w:rsidRDefault="00F35591">
      <w:pPr>
        <w:tabs>
          <w:tab w:val="left" w:pos="720"/>
          <w:tab w:val="left" w:pos="1931"/>
        </w:tabs>
        <w:ind w:left="720" w:hanging="360"/>
      </w:pPr>
      <w:r>
        <w:t>4.</w:t>
      </w:r>
      <w:r>
        <w:tab/>
      </w:r>
      <w:r w:rsidR="007A4F7F">
        <w:t>How do you contribute to the LGBTQ+ community and why is this important to you?  How do you intend to continue to promote LGBTQ+ equality while attending your college/university and to continue after graduation</w:t>
      </w:r>
      <w:r w:rsidR="00D7570B">
        <w:t>?</w:t>
      </w:r>
    </w:p>
    <w:p w14:paraId="61483CC3" w14:textId="77777777" w:rsidR="009C2F5B" w:rsidRDefault="009C2F5B">
      <w:pPr>
        <w:tabs>
          <w:tab w:val="left" w:pos="720"/>
          <w:tab w:val="left" w:pos="1931"/>
        </w:tabs>
        <w:ind w:left="720" w:hanging="360"/>
      </w:pPr>
    </w:p>
    <w:p w14:paraId="2B4FF3E3" w14:textId="77777777" w:rsidR="009C2F5B" w:rsidRDefault="009C2F5B">
      <w:pPr>
        <w:tabs>
          <w:tab w:val="left" w:pos="720"/>
          <w:tab w:val="left" w:pos="1931"/>
        </w:tabs>
        <w:ind w:left="720" w:hanging="360"/>
      </w:pPr>
    </w:p>
    <w:p w14:paraId="354C0649" w14:textId="77777777" w:rsidR="009C2F5B" w:rsidRDefault="009C2F5B">
      <w:pPr>
        <w:tabs>
          <w:tab w:val="left" w:pos="720"/>
          <w:tab w:val="left" w:pos="1931"/>
        </w:tabs>
        <w:ind w:left="720" w:hanging="360"/>
      </w:pPr>
      <w:r>
        <w:t xml:space="preserve">5.   </w:t>
      </w:r>
      <w:r w:rsidR="007A4F7F">
        <w:t>Aside from LGBTQ+ causes, what other ways have you demonstrated your commitment to diversity</w:t>
      </w:r>
      <w:r w:rsidR="00D7570B">
        <w:t>?</w:t>
      </w:r>
    </w:p>
    <w:p w14:paraId="4099E88D" w14:textId="77777777" w:rsidR="00AA605A" w:rsidRDefault="00AA605A">
      <w:pPr>
        <w:tabs>
          <w:tab w:val="left" w:pos="720"/>
          <w:tab w:val="left" w:pos="1931"/>
        </w:tabs>
        <w:ind w:left="720" w:hanging="360"/>
      </w:pPr>
    </w:p>
    <w:p w14:paraId="6B7B2E61" w14:textId="77777777" w:rsidR="00AA605A" w:rsidRDefault="00AA605A">
      <w:pPr>
        <w:tabs>
          <w:tab w:val="left" w:pos="720"/>
          <w:tab w:val="left" w:pos="1931"/>
        </w:tabs>
        <w:ind w:left="720" w:hanging="360"/>
      </w:pPr>
    </w:p>
    <w:p w14:paraId="6FAF322D" w14:textId="77777777" w:rsidR="00F35591" w:rsidRDefault="00F35591">
      <w:pPr>
        <w:tabs>
          <w:tab w:val="left" w:pos="1931"/>
        </w:tabs>
      </w:pPr>
    </w:p>
    <w:p w14:paraId="2F24DAC4" w14:textId="77777777" w:rsidR="00F35591" w:rsidRDefault="00F35591">
      <w:pPr>
        <w:tabs>
          <w:tab w:val="left" w:pos="1931"/>
        </w:tabs>
      </w:pPr>
    </w:p>
    <w:p w14:paraId="33E952C4" w14:textId="77777777" w:rsidR="00F35591" w:rsidRDefault="00F35591">
      <w:r>
        <w:t xml:space="preserve">By signing the document below I attest to the accuracy of the information provided in this application. </w:t>
      </w:r>
    </w:p>
    <w:p w14:paraId="19190092" w14:textId="77777777" w:rsidR="00F35591" w:rsidRDefault="00F35591"/>
    <w:p w14:paraId="6F37B2EF" w14:textId="77777777" w:rsidR="00F35591" w:rsidRDefault="00F35591">
      <w:r>
        <w:rPr>
          <w:b/>
          <w:bCs/>
        </w:rPr>
        <w:t>Signature of Applicant</w:t>
      </w:r>
      <w:r>
        <w:t xml:space="preserve">: ______________________________  </w:t>
      </w:r>
      <w:r>
        <w:rPr>
          <w:b/>
          <w:bCs/>
        </w:rPr>
        <w:t>Date:</w:t>
      </w:r>
      <w:r>
        <w:t xml:space="preserve"> _____________</w:t>
      </w:r>
    </w:p>
    <w:p w14:paraId="46D8691E" w14:textId="77777777" w:rsidR="00F35591" w:rsidRDefault="00F35591"/>
    <w:p w14:paraId="77458C1F" w14:textId="77777777" w:rsidR="00F35591" w:rsidRDefault="00F35591"/>
    <w:p w14:paraId="421D7480" w14:textId="77777777" w:rsidR="00F35591" w:rsidRDefault="00F35591"/>
    <w:p w14:paraId="7F0B3A6C" w14:textId="77777777" w:rsidR="00F35591" w:rsidRDefault="00F35591"/>
    <w:p w14:paraId="6CCD3EF6" w14:textId="77777777" w:rsidR="00F35591" w:rsidRDefault="00F35591"/>
    <w:p w14:paraId="18F55BC8" w14:textId="77777777" w:rsidR="00F35591" w:rsidRDefault="00F35591"/>
    <w:p w14:paraId="17CEB73D" w14:textId="77777777" w:rsidR="00F35591" w:rsidRDefault="00F35591"/>
    <w:p w14:paraId="70585FBF" w14:textId="77777777" w:rsidR="00F35591" w:rsidRDefault="00F35591"/>
    <w:p w14:paraId="095E1242" w14:textId="77777777" w:rsidR="00F35591" w:rsidRDefault="00F35591">
      <w:pPr>
        <w:tabs>
          <w:tab w:val="left" w:pos="3407"/>
        </w:tabs>
      </w:pPr>
    </w:p>
    <w:p w14:paraId="78EF28CB" w14:textId="77777777" w:rsidR="00F35591" w:rsidRDefault="00F35591">
      <w:pPr>
        <w:jc w:val="center"/>
        <w:rPr>
          <w:b/>
          <w:bCs/>
          <w:sz w:val="28"/>
          <w:szCs w:val="28"/>
        </w:rPr>
      </w:pPr>
    </w:p>
    <w:p w14:paraId="09FCE424" w14:textId="77777777" w:rsidR="003D5D9F" w:rsidRDefault="003D5D9F">
      <w:pPr>
        <w:jc w:val="center"/>
        <w:rPr>
          <w:b/>
          <w:bCs/>
          <w:sz w:val="28"/>
          <w:szCs w:val="28"/>
        </w:rPr>
      </w:pPr>
    </w:p>
    <w:p w14:paraId="45C8FE3D" w14:textId="77777777" w:rsidR="00DC1349" w:rsidRDefault="00DC1349">
      <w:pPr>
        <w:jc w:val="center"/>
        <w:rPr>
          <w:ins w:id="0" w:author="Heath Goisovich" w:date="2014-02-11T20:34:00Z"/>
          <w:b/>
          <w:bCs/>
          <w:sz w:val="28"/>
          <w:szCs w:val="28"/>
        </w:rPr>
      </w:pPr>
    </w:p>
    <w:p w14:paraId="4ACE36BD" w14:textId="77777777" w:rsidR="00F35591" w:rsidRDefault="00F35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RECOMMENDATION FORM COVER SHEET </w:t>
      </w:r>
    </w:p>
    <w:p w14:paraId="6416BC90" w14:textId="77777777" w:rsidR="00F35591" w:rsidRDefault="00F35591">
      <w:pPr>
        <w:jc w:val="center"/>
      </w:pPr>
      <w:r>
        <w:t>**All information is confidential and will only be shared with scholarship committee**</w:t>
      </w:r>
    </w:p>
    <w:p w14:paraId="574CBA3A" w14:textId="77777777" w:rsidR="00D7570B" w:rsidRDefault="00D7570B" w:rsidP="00D7570B">
      <w:pPr>
        <w:jc w:val="center"/>
      </w:pPr>
      <w:r w:rsidRPr="00D7570B">
        <w:t xml:space="preserve"> </w:t>
      </w:r>
    </w:p>
    <w:p w14:paraId="35911BB6" w14:textId="77777777" w:rsidR="00D7570B" w:rsidRDefault="00D7570B" w:rsidP="00D7570B">
      <w:r>
        <w:t xml:space="preserve">Please </w:t>
      </w:r>
      <w:r>
        <w:rPr>
          <w:b/>
          <w:bCs/>
          <w:u w:val="single"/>
        </w:rPr>
        <w:t>type</w:t>
      </w:r>
      <w:r>
        <w:t xml:space="preserve"> or </w:t>
      </w:r>
      <w:r>
        <w:rPr>
          <w:b/>
          <w:bCs/>
          <w:u w:val="single"/>
        </w:rPr>
        <w:t>print</w:t>
      </w:r>
      <w:r>
        <w:t xml:space="preserve"> the following information:</w:t>
      </w:r>
    </w:p>
    <w:p w14:paraId="1AE0EA63" w14:textId="77777777" w:rsidR="00D7570B" w:rsidRDefault="00D7570B" w:rsidP="00D7570B"/>
    <w:p w14:paraId="418CA691" w14:textId="77777777" w:rsidR="00D7570B" w:rsidRDefault="00D7570B" w:rsidP="00D7570B">
      <w:r>
        <w:t>Name of Applicant: _________________________________________________</w:t>
      </w:r>
    </w:p>
    <w:p w14:paraId="4BDED0E8" w14:textId="77777777" w:rsidR="00D7570B" w:rsidRDefault="00D7570B" w:rsidP="00D7570B">
      <w:r>
        <w:t>Name of Recommender: _____________________________________________</w:t>
      </w:r>
    </w:p>
    <w:p w14:paraId="3E013204" w14:textId="77777777" w:rsidR="00D7570B" w:rsidRDefault="00D7570B" w:rsidP="00D7570B">
      <w:r>
        <w:t>Place of Employment (if applicable):____________________________________</w:t>
      </w:r>
    </w:p>
    <w:p w14:paraId="4EE8A635" w14:textId="77777777" w:rsidR="00D7570B" w:rsidRDefault="00D7570B" w:rsidP="00D7570B">
      <w:r>
        <w:t>Job Title (if applicable): ______________________________________________</w:t>
      </w:r>
    </w:p>
    <w:p w14:paraId="4E3D2887" w14:textId="77777777" w:rsidR="00D7570B" w:rsidRDefault="00D7570B" w:rsidP="00D7570B">
      <w:r>
        <w:t>Address: __________________________________________________________</w:t>
      </w:r>
    </w:p>
    <w:p w14:paraId="1B48A4C1" w14:textId="77777777" w:rsidR="00D7570B" w:rsidRDefault="00D7570B" w:rsidP="00D7570B"/>
    <w:p w14:paraId="2542C590" w14:textId="220A7D6C" w:rsidR="007847FF" w:rsidRDefault="00D7570B" w:rsidP="007847FF">
      <w:pPr>
        <w:jc w:val="center"/>
        <w:rPr>
          <w:b/>
          <w:bCs/>
        </w:rPr>
      </w:pPr>
      <w:r w:rsidRPr="008577BC">
        <w:rPr>
          <w:b/>
          <w:bCs/>
        </w:rPr>
        <w:t>PFLAG</w:t>
      </w:r>
      <w:r>
        <w:rPr>
          <w:b/>
          <w:bCs/>
        </w:rPr>
        <w:t xml:space="preserve"> Columbia - Howard County</w:t>
      </w:r>
      <w:r w:rsidR="007847FF">
        <w:rPr>
          <w:b/>
          <w:bCs/>
        </w:rPr>
        <w:t xml:space="preserve"> Mission Statement:</w:t>
      </w:r>
    </w:p>
    <w:p w14:paraId="4CE52E32" w14:textId="2854C224" w:rsidR="00F35591" w:rsidRDefault="007847FF" w:rsidP="00D7570B">
      <w:pPr>
        <w:rPr>
          <w:color w:val="000000"/>
        </w:rPr>
      </w:pPr>
      <w:r>
        <w:rPr>
          <w:bCs/>
        </w:rPr>
        <w:t>T</w:t>
      </w:r>
      <w:r w:rsidR="003B5781">
        <w:rPr>
          <w:bCs/>
        </w:rPr>
        <w:t>o promot</w:t>
      </w:r>
      <w:r w:rsidR="00A641B5">
        <w:rPr>
          <w:bCs/>
        </w:rPr>
        <w:t xml:space="preserve">e the health and well-being of </w:t>
      </w:r>
      <w:r w:rsidR="003B5781">
        <w:rPr>
          <w:bCs/>
        </w:rPr>
        <w:t>L</w:t>
      </w:r>
      <w:r w:rsidR="00A641B5">
        <w:rPr>
          <w:bCs/>
        </w:rPr>
        <w:t>G</w:t>
      </w:r>
      <w:r w:rsidR="003B5781">
        <w:rPr>
          <w:bCs/>
        </w:rPr>
        <w:t xml:space="preserve">BTQ+ persons, their families and friends through: </w:t>
      </w:r>
    </w:p>
    <w:p w14:paraId="0F2A02D8" w14:textId="77777777" w:rsidR="00F35591" w:rsidRDefault="00F35591">
      <w:pPr>
        <w:tabs>
          <w:tab w:val="left" w:pos="720"/>
        </w:tabs>
        <w:ind w:left="720" w:hanging="360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b/>
          <w:bCs/>
          <w:color w:val="000000"/>
        </w:rPr>
        <w:t>SUPPORT</w:t>
      </w:r>
      <w:r>
        <w:rPr>
          <w:color w:val="000000"/>
        </w:rPr>
        <w:t xml:space="preserve"> - to cope with an adverse society </w:t>
      </w:r>
    </w:p>
    <w:p w14:paraId="59BBC14E" w14:textId="77777777" w:rsidR="00F35591" w:rsidRDefault="00F35591">
      <w:pPr>
        <w:tabs>
          <w:tab w:val="left" w:pos="720"/>
        </w:tabs>
        <w:ind w:left="720" w:hanging="360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b/>
          <w:bCs/>
          <w:color w:val="000000"/>
        </w:rPr>
        <w:t>EDUCATION</w:t>
      </w:r>
      <w:r>
        <w:rPr>
          <w:color w:val="000000"/>
        </w:rPr>
        <w:t xml:space="preserve"> - to enlighten an ill-informed public </w:t>
      </w:r>
    </w:p>
    <w:p w14:paraId="12F3A6F4" w14:textId="77777777" w:rsidR="00F35591" w:rsidRDefault="00F35591">
      <w:pPr>
        <w:tabs>
          <w:tab w:val="left" w:pos="720"/>
        </w:tabs>
        <w:ind w:left="720" w:hanging="360"/>
        <w:rPr>
          <w:color w:val="00000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b/>
          <w:bCs/>
          <w:color w:val="000000"/>
        </w:rPr>
        <w:t>ADVOCACY</w:t>
      </w:r>
      <w:r>
        <w:rPr>
          <w:color w:val="000000"/>
        </w:rPr>
        <w:t xml:space="preserve"> - to end discrimination and to secure equal civil rights </w:t>
      </w:r>
    </w:p>
    <w:p w14:paraId="28589B69" w14:textId="40B1C20C" w:rsidR="00F35591" w:rsidRDefault="003B5781">
      <w:pPr>
        <w:rPr>
          <w:color w:val="000000"/>
        </w:rPr>
      </w:pPr>
      <w:r>
        <w:rPr>
          <w:color w:val="000000"/>
        </w:rPr>
        <w:t>We are the extended family of the LGBTQ+</w:t>
      </w:r>
      <w:r w:rsidR="00F35591">
        <w:rPr>
          <w:color w:val="000000"/>
        </w:rPr>
        <w:t xml:space="preserve"> </w:t>
      </w:r>
      <w:r w:rsidR="007847FF">
        <w:rPr>
          <w:color w:val="000000"/>
        </w:rPr>
        <w:t xml:space="preserve">community.  PFLAG families, </w:t>
      </w:r>
      <w:r>
        <w:rPr>
          <w:color w:val="000000"/>
        </w:rPr>
        <w:t>friends</w:t>
      </w:r>
      <w:r w:rsidR="00A73DDE">
        <w:rPr>
          <w:color w:val="000000"/>
        </w:rPr>
        <w:t xml:space="preserve"> and allies work togethe</w:t>
      </w:r>
      <w:r w:rsidR="009F17B5">
        <w:rPr>
          <w:color w:val="000000"/>
        </w:rPr>
        <w:t xml:space="preserve">r with those who are LGBTQ+ </w:t>
      </w:r>
      <w:r w:rsidR="00A73DDE">
        <w:rPr>
          <w:color w:val="000000"/>
        </w:rPr>
        <w:t>to provide</w:t>
      </w:r>
      <w:r w:rsidR="00F35591">
        <w:rPr>
          <w:color w:val="000000"/>
        </w:rPr>
        <w:t xml:space="preserve"> </w:t>
      </w:r>
      <w:r w:rsidR="007847FF">
        <w:rPr>
          <w:color w:val="000000"/>
        </w:rPr>
        <w:t>opportunities</w:t>
      </w:r>
      <w:r w:rsidR="00F35591">
        <w:rPr>
          <w:color w:val="000000"/>
        </w:rPr>
        <w:t xml:space="preserve"> for dialogue about sexual o</w:t>
      </w:r>
      <w:r w:rsidR="00A73DDE">
        <w:rPr>
          <w:color w:val="000000"/>
        </w:rPr>
        <w:t>rientation and gender identity. PFLAG</w:t>
      </w:r>
      <w:r w:rsidR="00F35591">
        <w:rPr>
          <w:color w:val="000000"/>
        </w:rPr>
        <w:t xml:space="preserve"> acts to create a society that is healthy and respectful of human diversity. </w:t>
      </w:r>
    </w:p>
    <w:p w14:paraId="6A4ECA88" w14:textId="77777777" w:rsidR="00A73DDE" w:rsidRDefault="00A73DDE"/>
    <w:p w14:paraId="6BBCB6DE" w14:textId="77777777" w:rsidR="00F35591" w:rsidRDefault="00F35591">
      <w:r>
        <w:t xml:space="preserve">Please respond to the following questions as they pertain to the applicant. </w:t>
      </w:r>
    </w:p>
    <w:p w14:paraId="41C05F54" w14:textId="77777777" w:rsidR="00F35591" w:rsidRDefault="00F35591">
      <w:r>
        <w:tab/>
      </w:r>
    </w:p>
    <w:p w14:paraId="0C15FCF3" w14:textId="77777777" w:rsidR="00F35591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 w:rsidR="004E7EF9">
        <w:t>What</w:t>
      </w:r>
      <w:r>
        <w:t xml:space="preserve"> is your relationship with the applicant and how long have you known them?</w:t>
      </w:r>
    </w:p>
    <w:p w14:paraId="4295AB2D" w14:textId="77777777" w:rsidR="00D934DE" w:rsidRDefault="00F35591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</w:t>
      </w:r>
      <w:r>
        <w:rPr>
          <w:rFonts w:ascii="Wingdings" w:hAnsi="Wingdings" w:cs="Wingdings"/>
        </w:rPr>
        <w:tab/>
      </w:r>
      <w:r>
        <w:t xml:space="preserve">Why do you </w:t>
      </w:r>
      <w:r w:rsidR="00DC1349">
        <w:t>think the</w:t>
      </w:r>
      <w:r>
        <w:t xml:space="preserve"> applicant should be considered for the </w:t>
      </w:r>
      <w:r w:rsidR="008C4BA2">
        <w:t xml:space="preserve">Columbia - </w:t>
      </w:r>
      <w:r>
        <w:t xml:space="preserve">Howard County PFLAG Academic Scholarship?  </w:t>
      </w:r>
    </w:p>
    <w:p w14:paraId="02D4C055" w14:textId="77777777" w:rsidR="00D934DE" w:rsidRDefault="004B7CF0" w:rsidP="00DC1349">
      <w:pPr>
        <w:numPr>
          <w:ilvl w:val="0"/>
          <w:numId w:val="1"/>
        </w:numPr>
        <w:tabs>
          <w:tab w:val="left" w:pos="720"/>
        </w:tabs>
      </w:pPr>
      <w:r>
        <w:t>D</w:t>
      </w:r>
      <w:r w:rsidR="00F35591">
        <w:t xml:space="preserve">escribe any knowledge you have regarding the applicant’s commitment and dedication to </w:t>
      </w:r>
      <w:r w:rsidR="004B528B">
        <w:t>LGBTQ+</w:t>
      </w:r>
      <w:r>
        <w:t xml:space="preserve"> and </w:t>
      </w:r>
      <w:r w:rsidR="00F35591">
        <w:t xml:space="preserve">diversity issues. </w:t>
      </w:r>
    </w:p>
    <w:p w14:paraId="36E32E55" w14:textId="77777777" w:rsidR="00D934DE" w:rsidRDefault="00D934DE" w:rsidP="00DC1349">
      <w:pPr>
        <w:numPr>
          <w:ilvl w:val="0"/>
          <w:numId w:val="1"/>
        </w:numPr>
        <w:tabs>
          <w:tab w:val="left" w:pos="720"/>
        </w:tabs>
      </w:pPr>
      <w:r>
        <w:t xml:space="preserve">How will this applicant continue to contribute to </w:t>
      </w:r>
      <w:r w:rsidR="004B528B">
        <w:t>LGBTQ+</w:t>
      </w:r>
      <w:r>
        <w:t xml:space="preserve"> and other diversity issues?</w:t>
      </w:r>
    </w:p>
    <w:p w14:paraId="4475483A" w14:textId="77777777" w:rsidR="00F35591" w:rsidRDefault="00436A8C" w:rsidP="00DC1349">
      <w:pPr>
        <w:numPr>
          <w:ilvl w:val="0"/>
          <w:numId w:val="1"/>
        </w:numPr>
        <w:tabs>
          <w:tab w:val="left" w:pos="720"/>
        </w:tabs>
      </w:pPr>
      <w:r>
        <w:t>Provide</w:t>
      </w:r>
      <w:r w:rsidR="00F35591">
        <w:t xml:space="preserve"> any </w:t>
      </w:r>
      <w:r>
        <w:t xml:space="preserve">additional </w:t>
      </w:r>
      <w:r w:rsidR="00F35591">
        <w:t>information regarding the applicant’s community service and academic achievement.</w:t>
      </w:r>
    </w:p>
    <w:p w14:paraId="62609F47" w14:textId="77777777" w:rsidR="00F35591" w:rsidRDefault="00F35591"/>
    <w:p w14:paraId="2FCB4833" w14:textId="77777777" w:rsidR="00F35591" w:rsidRDefault="00F35591">
      <w:pPr>
        <w:rPr>
          <w:b/>
          <w:bCs/>
        </w:rPr>
      </w:pPr>
      <w:r>
        <w:rPr>
          <w:b/>
          <w:bCs/>
        </w:rPr>
        <w:t xml:space="preserve">Please attach this cover sheet to your typed recommendation letter and place them into a sealed envelope with your signature across the back of the envelope. </w:t>
      </w:r>
    </w:p>
    <w:p w14:paraId="249DAB77" w14:textId="77777777" w:rsidR="00F35591" w:rsidRDefault="00F35591"/>
    <w:p w14:paraId="1EFA393A" w14:textId="69BCFA53" w:rsidR="00F35591" w:rsidRPr="007847FF" w:rsidRDefault="00F35591" w:rsidP="00B44812">
      <w:r>
        <w:t xml:space="preserve">Return your recommendation in </w:t>
      </w:r>
      <w:r w:rsidR="00F56A44">
        <w:t>a</w:t>
      </w:r>
      <w:r>
        <w:t xml:space="preserve"> </w:t>
      </w:r>
      <w:r w:rsidRPr="00DC1349">
        <w:rPr>
          <w:b/>
        </w:rPr>
        <w:t>sealed</w:t>
      </w:r>
      <w:r>
        <w:t xml:space="preserve"> envelope to the applicant</w:t>
      </w:r>
      <w:r w:rsidR="0044413B">
        <w:t xml:space="preserve"> </w:t>
      </w:r>
      <w:r w:rsidR="0044413B" w:rsidRPr="0044413B">
        <w:rPr>
          <w:b/>
          <w:bCs/>
        </w:rPr>
        <w:t>well before the May 31, 2021 due date of the</w:t>
      </w:r>
      <w:r w:rsidR="0044413B">
        <w:rPr>
          <w:b/>
          <w:bCs/>
        </w:rPr>
        <w:t xml:space="preserve"> </w:t>
      </w:r>
      <w:r w:rsidR="0044413B" w:rsidRPr="0044413B">
        <w:rPr>
          <w:b/>
          <w:bCs/>
        </w:rPr>
        <w:t>application packet</w:t>
      </w:r>
      <w:r w:rsidR="0044413B">
        <w:t xml:space="preserve">. </w:t>
      </w:r>
      <w:r w:rsidR="0044413B" w:rsidRPr="00AA5839">
        <w:rPr>
          <w:b/>
          <w:bCs/>
        </w:rPr>
        <w:t>I</w:t>
      </w:r>
      <w:r w:rsidR="00F56A44" w:rsidRPr="00AA5839">
        <w:rPr>
          <w:b/>
          <w:bCs/>
        </w:rPr>
        <w:t>t</w:t>
      </w:r>
      <w:r w:rsidRPr="00AA5839">
        <w:rPr>
          <w:b/>
          <w:bCs/>
        </w:rPr>
        <w:t xml:space="preserve"> is required to </w:t>
      </w:r>
      <w:r w:rsidR="00F56A44" w:rsidRPr="00AA5839">
        <w:rPr>
          <w:b/>
          <w:bCs/>
        </w:rPr>
        <w:t xml:space="preserve">be </w:t>
      </w:r>
      <w:r w:rsidRPr="00AA5839">
        <w:rPr>
          <w:b/>
          <w:bCs/>
        </w:rPr>
        <w:t>include</w:t>
      </w:r>
      <w:r w:rsidR="00F56A44" w:rsidRPr="00AA5839">
        <w:rPr>
          <w:b/>
          <w:bCs/>
        </w:rPr>
        <w:t>d</w:t>
      </w:r>
      <w:r w:rsidRPr="00AA5839">
        <w:rPr>
          <w:b/>
          <w:bCs/>
        </w:rPr>
        <w:t xml:space="preserve"> in the entire application packet</w:t>
      </w:r>
      <w:r w:rsidR="0044413B" w:rsidRPr="00AA5839">
        <w:rPr>
          <w:b/>
          <w:bCs/>
        </w:rPr>
        <w:t xml:space="preserve"> to be postmarked by May 31, 2021.</w:t>
      </w:r>
      <w:r>
        <w:t xml:space="preserve"> </w:t>
      </w:r>
    </w:p>
    <w:p w14:paraId="00722889" w14:textId="77777777" w:rsidR="00F35591" w:rsidRDefault="00F35591">
      <w:pPr>
        <w:jc w:val="center"/>
        <w:rPr>
          <w:b/>
          <w:bCs/>
          <w:sz w:val="28"/>
          <w:szCs w:val="28"/>
        </w:rPr>
      </w:pPr>
    </w:p>
    <w:p w14:paraId="7DA2733A" w14:textId="7E6E0DEA" w:rsidR="007847FF" w:rsidRDefault="007847FF" w:rsidP="007847FF">
      <w:pPr>
        <w:rPr>
          <w:b/>
          <w:bCs/>
          <w:sz w:val="28"/>
          <w:szCs w:val="28"/>
        </w:rPr>
      </w:pPr>
      <w:r>
        <w:t xml:space="preserve">Thank you for taking the time to help Columbia - Howard County PFLAG offer educational assistance to a qualified student who has an appreciation and commitment to lesbian, gay, bisexual, transgender and queer </w:t>
      </w:r>
      <w:r w:rsidR="009F17B5">
        <w:t xml:space="preserve">plus </w:t>
      </w:r>
      <w:r>
        <w:t xml:space="preserve">issues and to the inclusion of equality for individuals. </w:t>
      </w:r>
    </w:p>
    <w:p w14:paraId="3689C7AB" w14:textId="77777777" w:rsidR="008C4BA2" w:rsidRDefault="008C4BA2">
      <w:pPr>
        <w:jc w:val="center"/>
        <w:rPr>
          <w:b/>
          <w:bCs/>
          <w:sz w:val="28"/>
          <w:szCs w:val="28"/>
        </w:rPr>
      </w:pPr>
    </w:p>
    <w:p w14:paraId="5EBDB1EE" w14:textId="77777777" w:rsidR="008C4BA2" w:rsidRDefault="008C4BA2">
      <w:pPr>
        <w:jc w:val="center"/>
        <w:rPr>
          <w:b/>
          <w:bCs/>
          <w:sz w:val="28"/>
          <w:szCs w:val="28"/>
        </w:rPr>
      </w:pPr>
    </w:p>
    <w:p w14:paraId="2E5FCF5A" w14:textId="77777777" w:rsidR="008C4BA2" w:rsidRDefault="008C4BA2">
      <w:pPr>
        <w:jc w:val="center"/>
        <w:rPr>
          <w:b/>
          <w:bCs/>
          <w:sz w:val="28"/>
          <w:szCs w:val="28"/>
        </w:rPr>
      </w:pPr>
    </w:p>
    <w:p w14:paraId="2CA28C02" w14:textId="77777777" w:rsidR="00AF424D" w:rsidRDefault="00AF424D"/>
    <w:p w14:paraId="72E1FA2C" w14:textId="77777777" w:rsidR="00AF424D" w:rsidRDefault="00AF424D"/>
    <w:p w14:paraId="624754D5" w14:textId="77777777" w:rsidR="00AF424D" w:rsidRDefault="00AF424D"/>
    <w:p w14:paraId="658E4A1D" w14:textId="77777777" w:rsidR="00AF424D" w:rsidRDefault="00AF424D"/>
    <w:p w14:paraId="1EBE3977" w14:textId="77777777" w:rsidR="00AF424D" w:rsidRDefault="00AF424D"/>
    <w:p w14:paraId="02AF5889" w14:textId="77777777" w:rsidR="00AF424D" w:rsidRPr="00DC1349" w:rsidRDefault="00AF424D" w:rsidP="00DC1349">
      <w:pPr>
        <w:jc w:val="center"/>
        <w:rPr>
          <w:sz w:val="36"/>
          <w:szCs w:val="36"/>
        </w:rPr>
      </w:pPr>
      <w:r w:rsidRPr="00DC1349">
        <w:rPr>
          <w:sz w:val="36"/>
          <w:szCs w:val="36"/>
        </w:rPr>
        <w:t>SCHOLARSHIP CHECKLIST</w:t>
      </w:r>
    </w:p>
    <w:p w14:paraId="1BE42C21" w14:textId="77777777" w:rsidR="00AF424D" w:rsidRPr="00DC1349" w:rsidRDefault="00AF424D" w:rsidP="00DC1349">
      <w:pPr>
        <w:jc w:val="center"/>
        <w:rPr>
          <w:sz w:val="36"/>
          <w:szCs w:val="36"/>
        </w:rPr>
      </w:pPr>
    </w:p>
    <w:p w14:paraId="1B7DB5D9" w14:textId="77777777" w:rsidR="00AF424D" w:rsidRPr="00DC1349" w:rsidRDefault="00AF424D" w:rsidP="00DC1349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DC1349">
        <w:rPr>
          <w:sz w:val="36"/>
          <w:szCs w:val="36"/>
        </w:rPr>
        <w:t xml:space="preserve">General application form </w:t>
      </w:r>
    </w:p>
    <w:p w14:paraId="40B617BB" w14:textId="77777777" w:rsidR="00AF424D" w:rsidRPr="00DC1349" w:rsidRDefault="00AF424D" w:rsidP="00AF424D">
      <w:pPr>
        <w:tabs>
          <w:tab w:val="left" w:pos="720"/>
        </w:tabs>
        <w:ind w:left="720" w:hanging="360"/>
        <w:rPr>
          <w:sz w:val="36"/>
          <w:szCs w:val="36"/>
        </w:rPr>
      </w:pPr>
    </w:p>
    <w:p w14:paraId="24B928DE" w14:textId="77777777" w:rsidR="00AF424D" w:rsidRPr="00DC1349" w:rsidRDefault="00AF424D" w:rsidP="00DC1349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DC1349">
        <w:rPr>
          <w:sz w:val="36"/>
          <w:szCs w:val="36"/>
        </w:rPr>
        <w:t>PFLAG Scholarship Questionnaire</w:t>
      </w:r>
    </w:p>
    <w:p w14:paraId="6E618E82" w14:textId="77777777" w:rsidR="00AF424D" w:rsidRPr="00DC1349" w:rsidRDefault="00AF424D" w:rsidP="00AF424D">
      <w:pPr>
        <w:tabs>
          <w:tab w:val="left" w:pos="720"/>
        </w:tabs>
        <w:ind w:left="720" w:hanging="360"/>
        <w:rPr>
          <w:sz w:val="36"/>
          <w:szCs w:val="36"/>
        </w:rPr>
      </w:pPr>
    </w:p>
    <w:p w14:paraId="2FA50478" w14:textId="77777777" w:rsidR="00AF424D" w:rsidRPr="00DC1349" w:rsidRDefault="00AF424D" w:rsidP="00DC1349">
      <w:pPr>
        <w:numPr>
          <w:ilvl w:val="0"/>
          <w:numId w:val="3"/>
        </w:numPr>
        <w:tabs>
          <w:tab w:val="left" w:pos="720"/>
        </w:tabs>
        <w:rPr>
          <w:b/>
          <w:bCs/>
          <w:sz w:val="36"/>
          <w:szCs w:val="36"/>
        </w:rPr>
      </w:pPr>
      <w:r w:rsidRPr="00DC1349">
        <w:rPr>
          <w:sz w:val="36"/>
          <w:szCs w:val="36"/>
        </w:rPr>
        <w:t xml:space="preserve">Two sealed letters of recommendation (with at least one from a teacher/professor and one from an individual in the community) </w:t>
      </w:r>
      <w:r w:rsidRPr="00DC1349">
        <w:rPr>
          <w:b/>
          <w:bCs/>
          <w:sz w:val="36"/>
          <w:szCs w:val="36"/>
        </w:rPr>
        <w:t>Note: RYA facilitators, PFLAG Steering Committee members, family and friends cannot serve as recommenders.</w:t>
      </w:r>
    </w:p>
    <w:p w14:paraId="68A93127" w14:textId="77777777" w:rsidR="00AF424D" w:rsidRPr="00DC1349" w:rsidRDefault="00AF424D" w:rsidP="00AF424D">
      <w:pPr>
        <w:tabs>
          <w:tab w:val="left" w:pos="720"/>
        </w:tabs>
        <w:ind w:left="720" w:hanging="360"/>
        <w:rPr>
          <w:sz w:val="36"/>
          <w:szCs w:val="36"/>
        </w:rPr>
      </w:pPr>
    </w:p>
    <w:p w14:paraId="3DCFA2E6" w14:textId="77777777" w:rsidR="00AF424D" w:rsidRDefault="00AF424D" w:rsidP="00DC1349">
      <w:pPr>
        <w:numPr>
          <w:ilvl w:val="0"/>
          <w:numId w:val="3"/>
        </w:numPr>
        <w:tabs>
          <w:tab w:val="left" w:pos="720"/>
        </w:tabs>
        <w:rPr>
          <w:sz w:val="36"/>
          <w:szCs w:val="36"/>
        </w:rPr>
      </w:pPr>
      <w:r w:rsidRPr="00DC1349">
        <w:rPr>
          <w:sz w:val="36"/>
          <w:szCs w:val="36"/>
        </w:rPr>
        <w:t xml:space="preserve">Academic transcripts (unofficial copies) </w:t>
      </w:r>
    </w:p>
    <w:p w14:paraId="61A92373" w14:textId="77777777" w:rsidR="00436A8C" w:rsidRDefault="00436A8C" w:rsidP="00DC1349">
      <w:pPr>
        <w:pStyle w:val="ListParagraph"/>
        <w:rPr>
          <w:sz w:val="36"/>
          <w:szCs w:val="36"/>
        </w:rPr>
      </w:pPr>
    </w:p>
    <w:p w14:paraId="30C1E113" w14:textId="77777777" w:rsidR="00436A8C" w:rsidRPr="00DC1349" w:rsidRDefault="00436A8C" w:rsidP="00DC1349">
      <w:pPr>
        <w:tabs>
          <w:tab w:val="left" w:pos="720"/>
        </w:tabs>
        <w:rPr>
          <w:sz w:val="36"/>
          <w:szCs w:val="36"/>
        </w:rPr>
      </w:pPr>
      <w:r>
        <w:rPr>
          <w:sz w:val="36"/>
          <w:szCs w:val="36"/>
        </w:rPr>
        <w:t>INCOMPLETE APPLICATIONS WILL NOT BE CONSIDERED.</w:t>
      </w:r>
    </w:p>
    <w:p w14:paraId="18E457C4" w14:textId="77777777" w:rsidR="00AF424D" w:rsidRDefault="00AF424D" w:rsidP="00AF424D"/>
    <w:sectPr w:rsidR="00AF424D" w:rsidSect="00F3559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EB2BF" w14:textId="77777777" w:rsidR="00CD5132" w:rsidRDefault="00CD5132" w:rsidP="00F35591">
      <w:r>
        <w:separator/>
      </w:r>
    </w:p>
  </w:endnote>
  <w:endnote w:type="continuationSeparator" w:id="0">
    <w:p w14:paraId="7AEC71F6" w14:textId="77777777" w:rsidR="00CD5132" w:rsidRDefault="00CD5132" w:rsidP="00F3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7847FF" w14:paraId="637C863D" w14:textId="77777777" w:rsidTr="00E85D3F">
      <w:tc>
        <w:tcPr>
          <w:tcW w:w="918" w:type="dxa"/>
        </w:tcPr>
        <w:p w14:paraId="3F1AF951" w14:textId="77777777" w:rsidR="007847FF" w:rsidRPr="00035671" w:rsidRDefault="007847FF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035671">
            <w:rPr>
              <w:sz w:val="22"/>
              <w:szCs w:val="22"/>
            </w:rPr>
            <w:fldChar w:fldCharType="begin"/>
          </w:r>
          <w:r w:rsidRPr="00035671">
            <w:instrText xml:space="preserve"> PAGE   \* MERGEFORMAT </w:instrText>
          </w:r>
          <w:r w:rsidRPr="00035671">
            <w:rPr>
              <w:sz w:val="22"/>
              <w:szCs w:val="22"/>
            </w:rPr>
            <w:fldChar w:fldCharType="separate"/>
          </w:r>
          <w:r w:rsidR="009F17B5" w:rsidRPr="009F17B5">
            <w:rPr>
              <w:b/>
              <w:bCs/>
              <w:noProof/>
              <w:color w:val="4F81BD"/>
              <w:sz w:val="32"/>
              <w:szCs w:val="32"/>
            </w:rPr>
            <w:t>7</w:t>
          </w:r>
          <w:r w:rsidRPr="00035671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8DB6348" w14:textId="77777777" w:rsidR="007847FF" w:rsidRPr="00035671" w:rsidRDefault="007847FF">
          <w:pPr>
            <w:pStyle w:val="Footer"/>
          </w:pPr>
        </w:p>
      </w:tc>
    </w:tr>
  </w:tbl>
  <w:p w14:paraId="3B36BE22" w14:textId="77777777" w:rsidR="007847FF" w:rsidRDefault="007847F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A26A" w14:textId="77777777" w:rsidR="00CD5132" w:rsidRDefault="00CD5132" w:rsidP="00F35591">
      <w:r>
        <w:separator/>
      </w:r>
    </w:p>
  </w:footnote>
  <w:footnote w:type="continuationSeparator" w:id="0">
    <w:p w14:paraId="500FA4E9" w14:textId="77777777" w:rsidR="00CD5132" w:rsidRDefault="00CD5132" w:rsidP="00F3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F145" w14:textId="77777777" w:rsidR="007847FF" w:rsidRDefault="007847FF">
    <w:pPr>
      <w:pStyle w:val="Header"/>
    </w:pPr>
  </w:p>
  <w:p w14:paraId="3B2A90CD" w14:textId="73065E37" w:rsidR="007847FF" w:rsidRDefault="007847FF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ab/>
    </w:r>
    <w:r>
      <w:rPr>
        <w:kern w:val="0"/>
      </w:rPr>
      <w:tab/>
      <w:t>202</w:t>
    </w:r>
    <w:r w:rsidR="00675BA4">
      <w:rPr>
        <w:kern w:val="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8E"/>
    <w:multiLevelType w:val="hybridMultilevel"/>
    <w:tmpl w:val="F1C0E0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6A5F"/>
    <w:multiLevelType w:val="hybridMultilevel"/>
    <w:tmpl w:val="3E1868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16703F"/>
    <w:multiLevelType w:val="hybridMultilevel"/>
    <w:tmpl w:val="D534C516"/>
    <w:lvl w:ilvl="0" w:tplc="5EDECDD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35591"/>
    <w:rsid w:val="0000032D"/>
    <w:rsid w:val="000112C4"/>
    <w:rsid w:val="00035671"/>
    <w:rsid w:val="00061110"/>
    <w:rsid w:val="000670DE"/>
    <w:rsid w:val="00072A4B"/>
    <w:rsid w:val="000A2281"/>
    <w:rsid w:val="000A7833"/>
    <w:rsid w:val="000E558F"/>
    <w:rsid w:val="0013224E"/>
    <w:rsid w:val="001409B9"/>
    <w:rsid w:val="00163CFE"/>
    <w:rsid w:val="001D4796"/>
    <w:rsid w:val="001F0DC6"/>
    <w:rsid w:val="001F12A4"/>
    <w:rsid w:val="002976C4"/>
    <w:rsid w:val="00297990"/>
    <w:rsid w:val="002B3FED"/>
    <w:rsid w:val="002D3F7F"/>
    <w:rsid w:val="003248C6"/>
    <w:rsid w:val="00334DD1"/>
    <w:rsid w:val="0035715E"/>
    <w:rsid w:val="00395CEF"/>
    <w:rsid w:val="003B5781"/>
    <w:rsid w:val="003D5D9F"/>
    <w:rsid w:val="00436A8C"/>
    <w:rsid w:val="0044413B"/>
    <w:rsid w:val="00452197"/>
    <w:rsid w:val="004A1648"/>
    <w:rsid w:val="004B528B"/>
    <w:rsid w:val="004B7CF0"/>
    <w:rsid w:val="004D4059"/>
    <w:rsid w:val="004E7EF9"/>
    <w:rsid w:val="004F7FA2"/>
    <w:rsid w:val="0051205D"/>
    <w:rsid w:val="00537139"/>
    <w:rsid w:val="0057111C"/>
    <w:rsid w:val="00576943"/>
    <w:rsid w:val="005B7E74"/>
    <w:rsid w:val="005C1B0D"/>
    <w:rsid w:val="005D2B86"/>
    <w:rsid w:val="00611340"/>
    <w:rsid w:val="00675BA4"/>
    <w:rsid w:val="006D39A7"/>
    <w:rsid w:val="00712D5D"/>
    <w:rsid w:val="007542BC"/>
    <w:rsid w:val="007847FF"/>
    <w:rsid w:val="007A4F7F"/>
    <w:rsid w:val="007B44F5"/>
    <w:rsid w:val="007B7C03"/>
    <w:rsid w:val="007E5930"/>
    <w:rsid w:val="008577BC"/>
    <w:rsid w:val="008C4BA2"/>
    <w:rsid w:val="008E2571"/>
    <w:rsid w:val="00900C21"/>
    <w:rsid w:val="00906F11"/>
    <w:rsid w:val="00950504"/>
    <w:rsid w:val="009A2ACA"/>
    <w:rsid w:val="009B4026"/>
    <w:rsid w:val="009C2F5B"/>
    <w:rsid w:val="009D42F6"/>
    <w:rsid w:val="009E3C0E"/>
    <w:rsid w:val="009F17B5"/>
    <w:rsid w:val="00A434BF"/>
    <w:rsid w:val="00A641B5"/>
    <w:rsid w:val="00A73DDE"/>
    <w:rsid w:val="00AA5839"/>
    <w:rsid w:val="00AA605A"/>
    <w:rsid w:val="00AC5E44"/>
    <w:rsid w:val="00AD5CEE"/>
    <w:rsid w:val="00AF424D"/>
    <w:rsid w:val="00B44812"/>
    <w:rsid w:val="00C02A10"/>
    <w:rsid w:val="00C37E61"/>
    <w:rsid w:val="00C70F3E"/>
    <w:rsid w:val="00CD5132"/>
    <w:rsid w:val="00CD6C96"/>
    <w:rsid w:val="00D17950"/>
    <w:rsid w:val="00D27D21"/>
    <w:rsid w:val="00D7570B"/>
    <w:rsid w:val="00D7594A"/>
    <w:rsid w:val="00D934DE"/>
    <w:rsid w:val="00DC1349"/>
    <w:rsid w:val="00DD51C4"/>
    <w:rsid w:val="00E00722"/>
    <w:rsid w:val="00E31FA5"/>
    <w:rsid w:val="00E64382"/>
    <w:rsid w:val="00E85D3F"/>
    <w:rsid w:val="00F15617"/>
    <w:rsid w:val="00F35591"/>
    <w:rsid w:val="00F5133D"/>
    <w:rsid w:val="00F56A44"/>
    <w:rsid w:val="00F7053A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651FF"/>
  <w15:docId w15:val="{CD3674DA-F336-9C41-840E-7D2D747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42B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5D3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D3F"/>
    <w:rPr>
      <w:rFonts w:ascii="Times New Roman" w:hAnsi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8C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8C"/>
    <w:rPr>
      <w:rFonts w:ascii="Times New Roman" w:hAnsi="Times New Roman"/>
      <w:b/>
      <w:bCs/>
      <w:kern w:val="28"/>
    </w:rPr>
  </w:style>
  <w:style w:type="paragraph" w:styleId="ListParagraph">
    <w:name w:val="List Paragraph"/>
    <w:basedOn w:val="Normal"/>
    <w:uiPriority w:val="34"/>
    <w:qFormat/>
    <w:rsid w:val="00436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lagho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8215</CharactersWithSpaces>
  <SharedDoc>false</SharedDoc>
  <HLinks>
    <vt:vector size="6" baseType="variant">
      <vt:variant>
        <vt:i4>3932262</vt:i4>
      </vt:variant>
      <vt:variant>
        <vt:i4>0</vt:i4>
      </vt:variant>
      <vt:variant>
        <vt:i4>0</vt:i4>
      </vt:variant>
      <vt:variant>
        <vt:i4>5</vt:i4>
      </vt:variant>
      <vt:variant>
        <vt:lpwstr>http://www.pflagmd.org/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/>
  <cp:revision>6</cp:revision>
  <dcterms:created xsi:type="dcterms:W3CDTF">2021-03-04T18:38:00Z</dcterms:created>
  <dcterms:modified xsi:type="dcterms:W3CDTF">2021-03-14T18:52:00Z</dcterms:modified>
</cp:coreProperties>
</file>