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197F" w14:textId="4D4AFE90" w:rsidR="0042353D" w:rsidRDefault="0042353D" w:rsidP="00401C18">
      <w:pPr>
        <w:spacing w:line="480" w:lineRule="auto"/>
        <w:rPr>
          <w:b/>
          <w:sz w:val="48"/>
          <w:u w:val="single"/>
        </w:rPr>
      </w:pPr>
    </w:p>
    <w:p w14:paraId="135C11A0" w14:textId="77777777" w:rsidR="00401C18" w:rsidRDefault="00401C18" w:rsidP="0042353D">
      <w:pPr>
        <w:spacing w:line="480" w:lineRule="auto"/>
        <w:jc w:val="center"/>
        <w:rPr>
          <w:b/>
          <w:sz w:val="48"/>
          <w:u w:val="single"/>
        </w:rPr>
      </w:pPr>
    </w:p>
    <w:p w14:paraId="66437EB9" w14:textId="77777777" w:rsidR="00364E58" w:rsidRDefault="0042353D" w:rsidP="0042353D">
      <w:pPr>
        <w:spacing w:line="480" w:lineRule="auto"/>
        <w:jc w:val="center"/>
        <w:rPr>
          <w:b/>
          <w:sz w:val="48"/>
          <w:u w:val="single"/>
        </w:rPr>
      </w:pPr>
      <w:r w:rsidRPr="00D32078">
        <w:rPr>
          <w:b/>
          <w:sz w:val="48"/>
          <w:u w:val="single"/>
        </w:rPr>
        <w:t xml:space="preserve">Standard </w:t>
      </w:r>
      <w:r>
        <w:rPr>
          <w:b/>
          <w:sz w:val="48"/>
          <w:u w:val="single"/>
        </w:rPr>
        <w:t xml:space="preserve">Operating Procedure </w:t>
      </w:r>
    </w:p>
    <w:p w14:paraId="4F9AE4A6" w14:textId="46616988" w:rsidR="00364E58" w:rsidRDefault="0042353D" w:rsidP="0042353D">
      <w:pPr>
        <w:spacing w:line="480" w:lineRule="auto"/>
        <w:jc w:val="center"/>
        <w:rPr>
          <w:b/>
          <w:sz w:val="48"/>
          <w:u w:val="single"/>
        </w:rPr>
      </w:pPr>
      <w:r>
        <w:rPr>
          <w:b/>
          <w:sz w:val="48"/>
          <w:u w:val="single"/>
        </w:rPr>
        <w:t xml:space="preserve">for </w:t>
      </w:r>
      <w:r w:rsidRPr="00D32078">
        <w:rPr>
          <w:b/>
          <w:sz w:val="48"/>
          <w:u w:val="single"/>
        </w:rPr>
        <w:t xml:space="preserve">Organizing the </w:t>
      </w:r>
    </w:p>
    <w:p w14:paraId="76B83BDE" w14:textId="092B896B" w:rsidR="00367054" w:rsidRDefault="0042353D" w:rsidP="0042353D">
      <w:pPr>
        <w:spacing w:line="480" w:lineRule="auto"/>
        <w:jc w:val="center"/>
        <w:rPr>
          <w:b/>
          <w:sz w:val="48"/>
          <w:u w:val="single"/>
        </w:rPr>
      </w:pPr>
      <w:r w:rsidRPr="00D32078">
        <w:rPr>
          <w:b/>
          <w:sz w:val="48"/>
          <w:u w:val="single"/>
        </w:rPr>
        <w:t>Annual CCR-FYI Colloquium</w:t>
      </w:r>
    </w:p>
    <w:p w14:paraId="14DDB414" w14:textId="3F3EF68A" w:rsidR="0042353D" w:rsidRPr="00367054" w:rsidRDefault="00EA07D0" w:rsidP="0042353D">
      <w:pPr>
        <w:spacing w:line="480" w:lineRule="auto"/>
        <w:jc w:val="center"/>
        <w:rPr>
          <w:sz w:val="36"/>
        </w:rPr>
      </w:pPr>
      <w:r>
        <w:rPr>
          <w:sz w:val="36"/>
        </w:rPr>
        <w:t xml:space="preserve">Updated </w:t>
      </w:r>
      <w:ins w:id="0" w:author="Melissa Fernandez" w:date="2017-09-06T10:42:00Z">
        <w:r w:rsidR="001540E9">
          <w:rPr>
            <w:sz w:val="36"/>
          </w:rPr>
          <w:t>August</w:t>
        </w:r>
        <w:r w:rsidR="001540E9" w:rsidRPr="00367054">
          <w:rPr>
            <w:sz w:val="36"/>
          </w:rPr>
          <w:t xml:space="preserve"> </w:t>
        </w:r>
      </w:ins>
      <w:r w:rsidR="009425B5">
        <w:rPr>
          <w:sz w:val="36"/>
        </w:rPr>
        <w:t>2017</w:t>
      </w:r>
    </w:p>
    <w:p w14:paraId="185223A2" w14:textId="77777777" w:rsidR="0042353D" w:rsidRPr="00F823BC" w:rsidRDefault="0042353D" w:rsidP="0042353D">
      <w:pPr>
        <w:contextualSpacing/>
        <w:jc w:val="center"/>
      </w:pPr>
    </w:p>
    <w:p w14:paraId="222DB274" w14:textId="293D6E04" w:rsidR="0042353D" w:rsidRDefault="0042353D" w:rsidP="0042353D"/>
    <w:p w14:paraId="34B24E9E" w14:textId="199F78D3" w:rsidR="00401C18" w:rsidRDefault="00401C18" w:rsidP="0042353D"/>
    <w:p w14:paraId="15EAE975" w14:textId="239F7745" w:rsidR="00401C18" w:rsidRDefault="00401C18" w:rsidP="0042353D"/>
    <w:p w14:paraId="37AF5DF8" w14:textId="5DB4CD02" w:rsidR="00401C18" w:rsidRDefault="00401C18" w:rsidP="0042353D"/>
    <w:p w14:paraId="7C299E5D" w14:textId="63AD516A" w:rsidR="00401C18" w:rsidRDefault="00401C18" w:rsidP="0042353D"/>
    <w:p w14:paraId="0B1944A0" w14:textId="636A5DED" w:rsidR="00401C18" w:rsidRDefault="00401C18" w:rsidP="0042353D"/>
    <w:p w14:paraId="02A248F5" w14:textId="26D59C26" w:rsidR="00401C18" w:rsidRDefault="00401C18" w:rsidP="0042353D"/>
    <w:p w14:paraId="6BD419AC" w14:textId="42E9D159" w:rsidR="00401C18" w:rsidRDefault="00401C18" w:rsidP="0042353D"/>
    <w:p w14:paraId="1F111289" w14:textId="77777777" w:rsidR="00401C18" w:rsidRDefault="00401C18" w:rsidP="0042353D"/>
    <w:p w14:paraId="5454361B" w14:textId="77777777" w:rsidR="00401C18" w:rsidRDefault="0042353D" w:rsidP="0042353D">
      <w:pPr>
        <w:jc w:val="center"/>
        <w:rPr>
          <w:b/>
          <w:u w:val="single"/>
        </w:rPr>
      </w:pPr>
      <w:r>
        <w:rPr>
          <w:b/>
          <w:u w:val="single"/>
        </w:rPr>
        <w:br w:type="page"/>
      </w:r>
    </w:p>
    <w:p w14:paraId="369AD9EF" w14:textId="77777777" w:rsidR="00401C18" w:rsidRDefault="00401C18" w:rsidP="0042353D">
      <w:pPr>
        <w:jc w:val="center"/>
        <w:rPr>
          <w:b/>
          <w:u w:val="single"/>
        </w:rPr>
      </w:pPr>
    </w:p>
    <w:p w14:paraId="6050ED78" w14:textId="44F98A1E" w:rsidR="00401C18" w:rsidRDefault="00401C18" w:rsidP="001407A6">
      <w:pPr>
        <w:rPr>
          <w:b/>
          <w:sz w:val="28"/>
          <w:u w:val="single"/>
        </w:rPr>
      </w:pPr>
    </w:p>
    <w:p w14:paraId="4E23D33F" w14:textId="71839751" w:rsidR="0042353D" w:rsidRPr="00D32078" w:rsidRDefault="0042353D" w:rsidP="0042353D">
      <w:pPr>
        <w:jc w:val="center"/>
        <w:rPr>
          <w:b/>
          <w:bCs/>
          <w:sz w:val="28"/>
          <w:u w:val="single"/>
        </w:rPr>
      </w:pPr>
      <w:r>
        <w:rPr>
          <w:b/>
          <w:sz w:val="28"/>
          <w:u w:val="single"/>
        </w:rPr>
        <w:t>OVERVIEW OF RESPONSIBILITIES</w:t>
      </w:r>
    </w:p>
    <w:p w14:paraId="4F6C0030" w14:textId="77777777" w:rsidR="0042353D" w:rsidRPr="00D11DE7" w:rsidRDefault="0042353D" w:rsidP="0042353D"/>
    <w:p w14:paraId="7D500547" w14:textId="1B2BCD4A" w:rsidR="0042353D" w:rsidRPr="00D11DE7" w:rsidRDefault="0042353D" w:rsidP="0042353D">
      <w:r w:rsidRPr="00D11DE7">
        <w:t xml:space="preserve">The responsibilities for the </w:t>
      </w:r>
      <w:r w:rsidR="00A81FC4">
        <w:t>Colloquium</w:t>
      </w:r>
      <w:r w:rsidRPr="00D11DE7">
        <w:t xml:space="preserve"> </w:t>
      </w:r>
      <w:r>
        <w:t>subcommittee members</w:t>
      </w:r>
      <w:r w:rsidRPr="00D11DE7">
        <w:t xml:space="preserve"> have been split up.  Please read the responsibilities closely and pick the area you would like to work on.</w:t>
      </w:r>
      <w:r>
        <w:t xml:space="preserve"> </w:t>
      </w:r>
      <w:r w:rsidRPr="00D11DE7">
        <w:t xml:space="preserve"> You may delegate most of the tasks assigned to you </w:t>
      </w:r>
      <w:r w:rsidRPr="00D11DE7">
        <w:rPr>
          <w:u w:val="single"/>
        </w:rPr>
        <w:t>but you are still responsible for making sure it gets done in a timely fashion.</w:t>
      </w:r>
      <w:r w:rsidRPr="00D11DE7">
        <w:t xml:space="preserve"> </w:t>
      </w:r>
      <w:r>
        <w:t xml:space="preserve"> </w:t>
      </w:r>
      <w:r w:rsidRPr="00D11DE7">
        <w:t>Request help from the rest of the S</w:t>
      </w:r>
      <w:r>
        <w:t xml:space="preserve">teering </w:t>
      </w:r>
      <w:r w:rsidRPr="00D11DE7">
        <w:t>C</w:t>
      </w:r>
      <w:r>
        <w:t>ommittee members as and when needed.  All members should also be attending the regular monthly Steering Committee meetings.</w:t>
      </w:r>
    </w:p>
    <w:p w14:paraId="01E77ED1" w14:textId="77777777" w:rsidR="0042353D" w:rsidRPr="00D11DE7" w:rsidRDefault="0042353D">
      <w:pPr>
        <w:jc w:val="both"/>
        <w:rPr>
          <w:b/>
          <w:bCs/>
        </w:rPr>
      </w:pPr>
    </w:p>
    <w:p w14:paraId="28F8BB85" w14:textId="315F412F" w:rsidR="0042353D" w:rsidRDefault="0042353D" w:rsidP="0042353D">
      <w:pPr>
        <w:numPr>
          <w:ilvl w:val="0"/>
          <w:numId w:val="16"/>
        </w:numPr>
        <w:ind w:left="360"/>
        <w:jc w:val="both"/>
      </w:pPr>
      <w:r w:rsidRPr="00D11DE7">
        <w:rPr>
          <w:b/>
          <w:bCs/>
        </w:rPr>
        <w:t>Chair</w:t>
      </w:r>
      <w:r>
        <w:rPr>
          <w:b/>
          <w:bCs/>
        </w:rPr>
        <w:t>.</w:t>
      </w:r>
      <w:r w:rsidRPr="00D11DE7">
        <w:t xml:space="preserve">  S/he will be the point person. Typically, </w:t>
      </w:r>
      <w:r>
        <w:t xml:space="preserve">this </w:t>
      </w:r>
      <w:r w:rsidRPr="00D11DE7">
        <w:t xml:space="preserve">should be a senior member who has assisted in or at least attended one </w:t>
      </w:r>
      <w:r w:rsidR="00A81FC4">
        <w:t>Colloquium</w:t>
      </w:r>
      <w:r w:rsidRPr="00D11DE7">
        <w:t xml:space="preserve">.  S/he will devote the most time and will be in charge of delegation of jobs and management of people. </w:t>
      </w:r>
      <w:r w:rsidR="00675D8D">
        <w:t xml:space="preserve"> All colloquium</w:t>
      </w:r>
      <w:r>
        <w:t xml:space="preserve"> sub-committee members will keep the Chair</w:t>
      </w:r>
      <w:r w:rsidRPr="00D11DE7">
        <w:t xml:space="preserve"> in the loop </w:t>
      </w:r>
      <w:r w:rsidRPr="00D11DE7">
        <w:rPr>
          <w:u w:val="single"/>
        </w:rPr>
        <w:t xml:space="preserve">(cc on emails </w:t>
      </w:r>
      <w:r>
        <w:rPr>
          <w:u w:val="single"/>
        </w:rPr>
        <w:t>and brief after</w:t>
      </w:r>
      <w:r w:rsidRPr="00D11DE7">
        <w:rPr>
          <w:u w:val="single"/>
        </w:rPr>
        <w:t xml:space="preserve"> phone call</w:t>
      </w:r>
      <w:r>
        <w:rPr>
          <w:u w:val="single"/>
        </w:rPr>
        <w:t>s</w:t>
      </w:r>
      <w:r w:rsidRPr="00D11DE7">
        <w:rPr>
          <w:u w:val="single"/>
        </w:rPr>
        <w:t>)</w:t>
      </w:r>
      <w:r w:rsidRPr="00742D96">
        <w:t xml:space="preserve"> </w:t>
      </w:r>
      <w:r w:rsidRPr="00D11DE7">
        <w:t>on all the important communications so s/he will know everything that is going on.</w:t>
      </w:r>
      <w:r>
        <w:t xml:space="preserve"> </w:t>
      </w:r>
      <w:r w:rsidRPr="00D11DE7">
        <w:t xml:space="preserve"> </w:t>
      </w:r>
      <w:r>
        <w:t>This person w</w:t>
      </w:r>
      <w:r w:rsidRPr="00D11DE7">
        <w:t xml:space="preserve">ill work </w:t>
      </w:r>
      <w:r w:rsidRPr="0096237B">
        <w:t xml:space="preserve">closely </w:t>
      </w:r>
      <w:r>
        <w:t>with CCR-FYI</w:t>
      </w:r>
      <w:r w:rsidRPr="00D11DE7">
        <w:t xml:space="preserve"> chair and prior </w:t>
      </w:r>
      <w:r w:rsidR="00A81FC4">
        <w:t>Colloquium</w:t>
      </w:r>
      <w:r w:rsidRPr="00D11DE7">
        <w:t xml:space="preserve"> chairs. </w:t>
      </w:r>
      <w:r w:rsidR="00EA7738">
        <w:t xml:space="preserve">There are generally two co-chairs to ease the responsibilities of this role. </w:t>
      </w:r>
      <w:r w:rsidRPr="00D11DE7">
        <w:rPr>
          <w:bCs/>
        </w:rPr>
        <w:t>Chair</w:t>
      </w:r>
      <w:r w:rsidRPr="00D11DE7">
        <w:t xml:space="preserve"> </w:t>
      </w:r>
      <w:r>
        <w:t>duties include</w:t>
      </w:r>
      <w:r w:rsidRPr="00D11DE7">
        <w:t>:</w:t>
      </w:r>
    </w:p>
    <w:p w14:paraId="693E9B82" w14:textId="77777777" w:rsidR="0042353D" w:rsidRDefault="0042353D" w:rsidP="0042353D">
      <w:pPr>
        <w:jc w:val="both"/>
      </w:pPr>
    </w:p>
    <w:p w14:paraId="21E0B1EE" w14:textId="752F60C2" w:rsidR="0042353D" w:rsidRDefault="0042353D" w:rsidP="0042353D">
      <w:pPr>
        <w:numPr>
          <w:ilvl w:val="0"/>
          <w:numId w:val="15"/>
        </w:numPr>
        <w:jc w:val="both"/>
      </w:pPr>
      <w:r w:rsidRPr="006527C9">
        <w:t>Compile and distr</w:t>
      </w:r>
      <w:r w:rsidR="00675D8D">
        <w:t>ibute agenda for monthly colloquium</w:t>
      </w:r>
      <w:r w:rsidRPr="006527C9">
        <w:t xml:space="preserve"> meetings. Report progress </w:t>
      </w:r>
      <w:r w:rsidR="00AC58D3">
        <w:t>during</w:t>
      </w:r>
      <w:r w:rsidRPr="006527C9">
        <w:t xml:space="preserve"> steering committee meetings. </w:t>
      </w:r>
    </w:p>
    <w:p w14:paraId="4416B9EC" w14:textId="10A4A119" w:rsidR="0042353D" w:rsidRDefault="0042353D" w:rsidP="0042353D">
      <w:pPr>
        <w:numPr>
          <w:ilvl w:val="0"/>
          <w:numId w:val="15"/>
        </w:numPr>
        <w:jc w:val="both"/>
      </w:pPr>
      <w:r>
        <w:t>Select</w:t>
      </w:r>
      <w:r w:rsidR="00EA7738">
        <w:t>/Invite</w:t>
      </w:r>
      <w:r>
        <w:t xml:space="preserve"> keynote speakers, Outstanding Postdoctoral Fellow, and Outstanding Post-Graduate Trainee.</w:t>
      </w:r>
    </w:p>
    <w:p w14:paraId="6A77D2D6" w14:textId="4A2479D4" w:rsidR="00CF3430" w:rsidRDefault="00CF3430" w:rsidP="0042353D">
      <w:pPr>
        <w:numPr>
          <w:ilvl w:val="0"/>
          <w:numId w:val="15"/>
        </w:numPr>
        <w:jc w:val="both"/>
      </w:pPr>
      <w:r>
        <w:t>Determination of a theme for the Colloquium if appropriate.</w:t>
      </w:r>
    </w:p>
    <w:p w14:paraId="36E770FF" w14:textId="77777777" w:rsidR="0042353D" w:rsidRDefault="0042353D" w:rsidP="0042353D">
      <w:pPr>
        <w:numPr>
          <w:ilvl w:val="0"/>
          <w:numId w:val="15"/>
        </w:numPr>
        <w:jc w:val="both"/>
      </w:pPr>
      <w:r>
        <w:t>Judging and travel awards.</w:t>
      </w:r>
    </w:p>
    <w:p w14:paraId="67E6AD71" w14:textId="77777777" w:rsidR="0042353D" w:rsidRDefault="0042353D" w:rsidP="0042353D">
      <w:pPr>
        <w:numPr>
          <w:ilvl w:val="0"/>
          <w:numId w:val="15"/>
        </w:numPr>
        <w:jc w:val="both"/>
      </w:pPr>
      <w:r>
        <w:t>Appointment of session moderators.</w:t>
      </w:r>
    </w:p>
    <w:p w14:paraId="1A3E095A" w14:textId="58F9850E" w:rsidR="00226305" w:rsidRDefault="00226305" w:rsidP="0042353D">
      <w:pPr>
        <w:numPr>
          <w:ilvl w:val="0"/>
          <w:numId w:val="15"/>
        </w:numPr>
        <w:jc w:val="both"/>
      </w:pPr>
      <w:r>
        <w:t>Monitor Google Drive and ensure information is current.</w:t>
      </w:r>
    </w:p>
    <w:p w14:paraId="2E548762" w14:textId="1D6E5448" w:rsidR="00EA7738" w:rsidRDefault="00EA7738" w:rsidP="0042353D">
      <w:pPr>
        <w:numPr>
          <w:ilvl w:val="0"/>
          <w:numId w:val="15"/>
        </w:numPr>
        <w:jc w:val="both"/>
      </w:pPr>
      <w:r>
        <w:t>Communicate to CCT Director and support/administrative staff.</w:t>
      </w:r>
    </w:p>
    <w:p w14:paraId="71B743DA" w14:textId="50B85F88" w:rsidR="00EA7738" w:rsidRDefault="00EA7738" w:rsidP="0042353D">
      <w:pPr>
        <w:numPr>
          <w:ilvl w:val="0"/>
          <w:numId w:val="15"/>
        </w:numPr>
        <w:jc w:val="both"/>
      </w:pPr>
      <w:r>
        <w:t>Point of contact for all colloquium subcommittee members.</w:t>
      </w:r>
    </w:p>
    <w:p w14:paraId="586F90D5" w14:textId="77777777" w:rsidR="006F7271" w:rsidRPr="00D11DE7" w:rsidRDefault="006F7271" w:rsidP="006F7271">
      <w:pPr>
        <w:jc w:val="both"/>
        <w:rPr>
          <w:b/>
          <w:bCs/>
        </w:rPr>
      </w:pPr>
    </w:p>
    <w:p w14:paraId="4B140D93" w14:textId="2CA3FF9C" w:rsidR="006F7271" w:rsidRPr="00D11DE7" w:rsidRDefault="006F7271" w:rsidP="006F7271">
      <w:pPr>
        <w:pStyle w:val="Heading1"/>
        <w:numPr>
          <w:ilvl w:val="0"/>
          <w:numId w:val="16"/>
        </w:numPr>
        <w:ind w:left="360"/>
        <w:jc w:val="both"/>
      </w:pPr>
      <w:r>
        <w:t>Vice Co-chair.</w:t>
      </w:r>
      <w:r w:rsidR="00EA7738">
        <w:t xml:space="preserve"> </w:t>
      </w:r>
      <w:r w:rsidR="00EA7738" w:rsidRPr="0090564D">
        <w:rPr>
          <w:b w:val="0"/>
        </w:rPr>
        <w:t>Typically</w:t>
      </w:r>
      <w:r w:rsidR="00EA7738">
        <w:rPr>
          <w:b w:val="0"/>
        </w:rPr>
        <w:t xml:space="preserve">, this should be a person who has attended and/or assisted in planning of one colloquium AND has interest in becoming a Chair </w:t>
      </w:r>
      <w:r w:rsidR="009A3B3B">
        <w:rPr>
          <w:b w:val="0"/>
        </w:rPr>
        <w:t xml:space="preserve">for the </w:t>
      </w:r>
      <w:r w:rsidR="00EA7738">
        <w:rPr>
          <w:b w:val="0"/>
        </w:rPr>
        <w:t xml:space="preserve">next year. </w:t>
      </w:r>
    </w:p>
    <w:p w14:paraId="33E6C5E0" w14:textId="77777777" w:rsidR="006F7271" w:rsidRDefault="006F7271" w:rsidP="0090564D">
      <w:pPr>
        <w:jc w:val="both"/>
      </w:pPr>
    </w:p>
    <w:p w14:paraId="75FE377D" w14:textId="3A1AB3E9" w:rsidR="00EA7738" w:rsidRDefault="00EA7738" w:rsidP="00EA7738">
      <w:pPr>
        <w:numPr>
          <w:ilvl w:val="0"/>
          <w:numId w:val="15"/>
        </w:numPr>
        <w:jc w:val="both"/>
      </w:pPr>
      <w:r>
        <w:t xml:space="preserve">Work closely with co-chairs to learn the following:  compiling and distributing agendas for monthly meetings, approve minutes, report progress in Steering committee meetings, </w:t>
      </w:r>
      <w:r w:rsidR="009A6009">
        <w:t>selection of all speakers, awards</w:t>
      </w:r>
    </w:p>
    <w:p w14:paraId="29F39367" w14:textId="0DF75CF0" w:rsidR="00EA7738" w:rsidRDefault="009A6009" w:rsidP="009A6009">
      <w:pPr>
        <w:numPr>
          <w:ilvl w:val="0"/>
          <w:numId w:val="15"/>
        </w:numPr>
        <w:jc w:val="both"/>
      </w:pPr>
      <w:r>
        <w:t>Assist chairs by serving on committees</w:t>
      </w:r>
    </w:p>
    <w:p w14:paraId="1798BAD8" w14:textId="77777777" w:rsidR="0042353D" w:rsidRPr="00D11DE7" w:rsidRDefault="0042353D">
      <w:pPr>
        <w:jc w:val="both"/>
        <w:rPr>
          <w:b/>
          <w:bCs/>
        </w:rPr>
      </w:pPr>
    </w:p>
    <w:p w14:paraId="5944AE6F" w14:textId="77777777" w:rsidR="0042353D" w:rsidRPr="00D11DE7" w:rsidRDefault="0042353D" w:rsidP="0042353D">
      <w:pPr>
        <w:pStyle w:val="Heading1"/>
        <w:numPr>
          <w:ilvl w:val="0"/>
          <w:numId w:val="16"/>
        </w:numPr>
        <w:ind w:left="360"/>
        <w:jc w:val="both"/>
      </w:pPr>
      <w:r>
        <w:t>Secretary.</w:t>
      </w:r>
    </w:p>
    <w:p w14:paraId="3AE4BA7B" w14:textId="1C6C0F85" w:rsidR="0042353D" w:rsidRPr="00EC4CEE" w:rsidRDefault="0042353D" w:rsidP="0042353D">
      <w:pPr>
        <w:pStyle w:val="Heading1"/>
        <w:numPr>
          <w:ilvl w:val="0"/>
          <w:numId w:val="3"/>
        </w:numPr>
        <w:jc w:val="both"/>
        <w:rPr>
          <w:b w:val="0"/>
        </w:rPr>
      </w:pPr>
      <w:r w:rsidRPr="00EC4CEE">
        <w:rPr>
          <w:b w:val="0"/>
        </w:rPr>
        <w:t>Set up monthly meetings</w:t>
      </w:r>
      <w:r w:rsidR="00226305">
        <w:rPr>
          <w:b w:val="0"/>
        </w:rPr>
        <w:t xml:space="preserve"> and communicate meeting date, time, location and agenda for each colloquium subcommittee </w:t>
      </w:r>
      <w:r>
        <w:rPr>
          <w:b w:val="0"/>
        </w:rPr>
        <w:t>.</w:t>
      </w:r>
    </w:p>
    <w:p w14:paraId="048D5FB4" w14:textId="77777777" w:rsidR="00226305" w:rsidRPr="00226305" w:rsidRDefault="0042353D" w:rsidP="0042353D">
      <w:pPr>
        <w:numPr>
          <w:ilvl w:val="0"/>
          <w:numId w:val="3"/>
        </w:numPr>
      </w:pPr>
      <w:r>
        <w:rPr>
          <w:bCs/>
        </w:rPr>
        <w:t>Prepare the</w:t>
      </w:r>
      <w:r w:rsidRPr="00EC4CEE">
        <w:rPr>
          <w:bCs/>
        </w:rPr>
        <w:t xml:space="preserve"> meeting minutes</w:t>
      </w:r>
    </w:p>
    <w:p w14:paraId="433196E3" w14:textId="288DFF57" w:rsidR="00901E72" w:rsidRPr="00901E72" w:rsidRDefault="00226305" w:rsidP="0042353D">
      <w:pPr>
        <w:numPr>
          <w:ilvl w:val="0"/>
          <w:numId w:val="3"/>
        </w:numPr>
      </w:pPr>
      <w:r>
        <w:rPr>
          <w:bCs/>
        </w:rPr>
        <w:t>Update Google Drive with agendas (before meeting) and meeting minutes (after approval)</w:t>
      </w:r>
      <w:r w:rsidR="00171656">
        <w:rPr>
          <w:bCs/>
        </w:rPr>
        <w:t xml:space="preserve"> and within one week of meeting</w:t>
      </w:r>
      <w:r>
        <w:rPr>
          <w:bCs/>
        </w:rPr>
        <w:t>.</w:t>
      </w:r>
    </w:p>
    <w:p w14:paraId="73D2D892" w14:textId="789C2486" w:rsidR="0042353D" w:rsidRPr="006C799D" w:rsidRDefault="00901E72" w:rsidP="0042353D">
      <w:pPr>
        <w:numPr>
          <w:ilvl w:val="0"/>
          <w:numId w:val="3"/>
        </w:numPr>
      </w:pPr>
      <w:r>
        <w:t xml:space="preserve">The secretary is responsible for summarizing ALL finalized decisions made by the colloquium subcommittee at each meeting (i.e. was a theme, speaker or workshop </w:t>
      </w:r>
      <w:r>
        <w:lastRenderedPageBreak/>
        <w:t>finalized?) ALL pending deadlines should also be outlined (i.e. Deadline to send intivation to keynote speaker X is September 9</w:t>
      </w:r>
      <w:r w:rsidRPr="004B3CD9">
        <w:rPr>
          <w:vertAlign w:val="superscript"/>
        </w:rPr>
        <w:t>th</w:t>
      </w:r>
      <w:r>
        <w:t>, 2017 by X colloquium subcommittee member.)</w:t>
      </w:r>
    </w:p>
    <w:p w14:paraId="7ACB5BB6" w14:textId="77777777" w:rsidR="0042353D" w:rsidRPr="0090564D" w:rsidRDefault="0042353D" w:rsidP="0042353D">
      <w:pPr>
        <w:pStyle w:val="Heading1"/>
        <w:jc w:val="both"/>
        <w:rPr>
          <w:b w:val="0"/>
          <w:bCs w:val="0"/>
          <w:color w:val="000000" w:themeColor="text1"/>
        </w:rPr>
      </w:pPr>
    </w:p>
    <w:p w14:paraId="668A4CED" w14:textId="2361D880" w:rsidR="0042353D" w:rsidRPr="0090564D" w:rsidRDefault="0042353D" w:rsidP="0042353D">
      <w:pPr>
        <w:pStyle w:val="Heading1"/>
        <w:numPr>
          <w:ilvl w:val="0"/>
          <w:numId w:val="16"/>
        </w:numPr>
        <w:ind w:left="360"/>
        <w:jc w:val="both"/>
        <w:rPr>
          <w:b w:val="0"/>
          <w:bCs w:val="0"/>
          <w:color w:val="000000" w:themeColor="text1"/>
        </w:rPr>
      </w:pPr>
      <w:r w:rsidRPr="0090564D">
        <w:rPr>
          <w:color w:val="000000" w:themeColor="text1"/>
        </w:rPr>
        <w:t>Logistics</w:t>
      </w:r>
      <w:r w:rsidR="00EB1933">
        <w:rPr>
          <w:color w:val="000000" w:themeColor="text1"/>
        </w:rPr>
        <w:t>/Publicity</w:t>
      </w:r>
      <w:r w:rsidRPr="0090564D">
        <w:rPr>
          <w:color w:val="000000" w:themeColor="text1"/>
        </w:rPr>
        <w:t xml:space="preserve">. </w:t>
      </w:r>
    </w:p>
    <w:p w14:paraId="76C1C43C" w14:textId="19322643" w:rsidR="00EB1933" w:rsidRDefault="0042353D" w:rsidP="00EB1933">
      <w:pPr>
        <w:numPr>
          <w:ilvl w:val="0"/>
          <w:numId w:val="45"/>
        </w:numPr>
      </w:pPr>
      <w:r w:rsidRPr="0090564D">
        <w:rPr>
          <w:color w:val="000000" w:themeColor="text1"/>
        </w:rPr>
        <w:t xml:space="preserve">Work with the </w:t>
      </w:r>
      <w:r w:rsidR="00152F78" w:rsidRPr="0090564D">
        <w:rPr>
          <w:color w:val="000000" w:themeColor="text1"/>
        </w:rPr>
        <w:t xml:space="preserve">CCT staff </w:t>
      </w:r>
      <w:r w:rsidRPr="0090564D">
        <w:rPr>
          <w:color w:val="000000" w:themeColor="text1"/>
        </w:rPr>
        <w:t xml:space="preserve">to choose location and date. </w:t>
      </w:r>
      <w:r w:rsidR="00367054" w:rsidRPr="0090564D">
        <w:rPr>
          <w:color w:val="000000" w:themeColor="text1"/>
        </w:rPr>
        <w:t xml:space="preserve">Coordinate ordering of lunches if </w:t>
      </w:r>
      <w:r w:rsidR="00367054" w:rsidRPr="00EB1933">
        <w:t>necessary.</w:t>
      </w:r>
      <w:r w:rsidR="00EB1933" w:rsidRPr="00551044">
        <w:t xml:space="preserve">Work with the </w:t>
      </w:r>
      <w:r w:rsidR="00EB1933">
        <w:t>CCT staff</w:t>
      </w:r>
      <w:r w:rsidR="00EB1933" w:rsidRPr="00551044">
        <w:t xml:space="preserve"> and web designer.</w:t>
      </w:r>
      <w:r w:rsidR="00EB1933">
        <w:t xml:space="preserve">  </w:t>
      </w:r>
    </w:p>
    <w:p w14:paraId="2BA3367E" w14:textId="35FD2B5E" w:rsidR="00F870C0" w:rsidRDefault="00EB1933" w:rsidP="00EB1933">
      <w:pPr>
        <w:numPr>
          <w:ilvl w:val="0"/>
          <w:numId w:val="45"/>
        </w:numPr>
      </w:pPr>
      <w:r>
        <w:t>This person oversees the website, emails, flyers, posters, and advertising in newsletters.</w:t>
      </w:r>
    </w:p>
    <w:p w14:paraId="2226862C" w14:textId="5E0A5EC8" w:rsidR="00EB1933" w:rsidRPr="00EB1933" w:rsidRDefault="00F870C0" w:rsidP="0090564D">
      <w:pPr>
        <w:numPr>
          <w:ilvl w:val="0"/>
          <w:numId w:val="45"/>
        </w:numPr>
      </w:pPr>
      <w:r>
        <w:t xml:space="preserve">Update Google Drive with flyers. </w:t>
      </w:r>
    </w:p>
    <w:p w14:paraId="04182F89" w14:textId="4C758060" w:rsidR="00F870C0" w:rsidRPr="00A137D4" w:rsidRDefault="004D0667" w:rsidP="00F870C0">
      <w:pPr>
        <w:pStyle w:val="Heading1"/>
        <w:numPr>
          <w:ilvl w:val="0"/>
          <w:numId w:val="44"/>
        </w:numPr>
        <w:jc w:val="both"/>
        <w:rPr>
          <w:b w:val="0"/>
        </w:rPr>
      </w:pPr>
      <w:r w:rsidRPr="00A137D4">
        <w:rPr>
          <w:b w:val="0"/>
        </w:rPr>
        <w:t>Work with Publicity/CCR-FYI social chairs to determine the best locations for social networking events after each day of the colloquium</w:t>
      </w:r>
      <w:r w:rsidR="00F870C0" w:rsidRPr="00A137D4">
        <w:rPr>
          <w:b w:val="0"/>
        </w:rPr>
        <w:t>.</w:t>
      </w:r>
    </w:p>
    <w:p w14:paraId="167BB8A6" w14:textId="77777777" w:rsidR="009A6009" w:rsidRPr="009A6009" w:rsidRDefault="009A6009" w:rsidP="0090564D"/>
    <w:p w14:paraId="4BD070CA" w14:textId="4703FA90" w:rsidR="009A6009" w:rsidRPr="00CD0CB6" w:rsidRDefault="009A6009" w:rsidP="009A6009">
      <w:pPr>
        <w:pStyle w:val="Heading1"/>
        <w:numPr>
          <w:ilvl w:val="0"/>
          <w:numId w:val="16"/>
        </w:numPr>
        <w:ind w:left="360"/>
        <w:jc w:val="both"/>
        <w:rPr>
          <w:b w:val="0"/>
          <w:bCs w:val="0"/>
          <w:color w:val="000000" w:themeColor="text1"/>
        </w:rPr>
      </w:pPr>
      <w:r>
        <w:rPr>
          <w:color w:val="000000" w:themeColor="text1"/>
        </w:rPr>
        <w:t>PI Publicity/Awareness.</w:t>
      </w:r>
      <w:r w:rsidRPr="00CD0CB6">
        <w:rPr>
          <w:color w:val="000000" w:themeColor="text1"/>
        </w:rPr>
        <w:t xml:space="preserve"> </w:t>
      </w:r>
    </w:p>
    <w:p w14:paraId="313889BF" w14:textId="48D2F1D7" w:rsidR="009A6009" w:rsidRPr="0090564D" w:rsidRDefault="005D45AF" w:rsidP="009A6009">
      <w:pPr>
        <w:numPr>
          <w:ilvl w:val="0"/>
          <w:numId w:val="45"/>
        </w:numPr>
      </w:pPr>
      <w:r>
        <w:rPr>
          <w:color w:val="000000" w:themeColor="text1"/>
        </w:rPr>
        <w:t xml:space="preserve">Work with the publicity chair to ensure the </w:t>
      </w:r>
      <w:r w:rsidR="009A6009">
        <w:rPr>
          <w:color w:val="000000" w:themeColor="text1"/>
        </w:rPr>
        <w:t xml:space="preserve">colloquium </w:t>
      </w:r>
      <w:r>
        <w:rPr>
          <w:color w:val="000000" w:themeColor="text1"/>
        </w:rPr>
        <w:t xml:space="preserve">is advertised </w:t>
      </w:r>
      <w:r w:rsidR="009A6009">
        <w:rPr>
          <w:color w:val="000000" w:themeColor="text1"/>
        </w:rPr>
        <w:t xml:space="preserve"> to CCR PIs-emails and flyers</w:t>
      </w:r>
    </w:p>
    <w:p w14:paraId="7DF5C1ED" w14:textId="2F0B412D" w:rsidR="009A6009" w:rsidRPr="0090564D" w:rsidRDefault="009A6009" w:rsidP="009A6009">
      <w:pPr>
        <w:numPr>
          <w:ilvl w:val="0"/>
          <w:numId w:val="45"/>
        </w:numPr>
      </w:pPr>
      <w:r>
        <w:rPr>
          <w:color w:val="000000" w:themeColor="text1"/>
        </w:rPr>
        <w:t>Facilitate meetings (short info sessions) with CCR PIs to increase awareness</w:t>
      </w:r>
    </w:p>
    <w:p w14:paraId="1683E09C" w14:textId="4590EBE5" w:rsidR="009A6009" w:rsidRDefault="009A6009" w:rsidP="009A6009">
      <w:pPr>
        <w:numPr>
          <w:ilvl w:val="0"/>
          <w:numId w:val="45"/>
        </w:numPr>
      </w:pPr>
      <w:r>
        <w:rPr>
          <w:color w:val="000000" w:themeColor="text1"/>
        </w:rPr>
        <w:t xml:space="preserve">Contact CCR leadership to increase awareness </w:t>
      </w:r>
      <w:r>
        <w:t xml:space="preserve">  </w:t>
      </w:r>
    </w:p>
    <w:p w14:paraId="63B689A7" w14:textId="451C7FB6" w:rsidR="00D21245" w:rsidRDefault="00D21245" w:rsidP="009A6009">
      <w:pPr>
        <w:numPr>
          <w:ilvl w:val="0"/>
          <w:numId w:val="45"/>
        </w:numPr>
      </w:pPr>
      <w:r>
        <w:t xml:space="preserve">Update google drive with </w:t>
      </w:r>
      <w:r w:rsidR="00B45E4F">
        <w:t>current status, notes from meetings with PIs, etc.</w:t>
      </w:r>
    </w:p>
    <w:p w14:paraId="7CD1A05F" w14:textId="77777777" w:rsidR="0042353D" w:rsidRDefault="0042353D" w:rsidP="0042353D">
      <w:pPr>
        <w:pStyle w:val="Heading1"/>
        <w:jc w:val="both"/>
      </w:pPr>
    </w:p>
    <w:p w14:paraId="11024963" w14:textId="77777777" w:rsidR="0042353D" w:rsidRPr="006C799D" w:rsidRDefault="0042353D" w:rsidP="0042353D">
      <w:pPr>
        <w:pStyle w:val="Heading1"/>
        <w:numPr>
          <w:ilvl w:val="0"/>
          <w:numId w:val="16"/>
        </w:numPr>
        <w:ind w:left="360"/>
        <w:jc w:val="both"/>
      </w:pPr>
      <w:r w:rsidRPr="00D11DE7">
        <w:t>Abstract book.</w:t>
      </w:r>
      <w:r w:rsidRPr="00D11DE7">
        <w:rPr>
          <w:b w:val="0"/>
        </w:rPr>
        <w:t xml:space="preserve">  </w:t>
      </w:r>
    </w:p>
    <w:p w14:paraId="4D4CDA57" w14:textId="77777777" w:rsidR="00AC58D3" w:rsidRPr="00AC58D3" w:rsidRDefault="0042353D" w:rsidP="0042353D">
      <w:pPr>
        <w:pStyle w:val="Heading1"/>
        <w:numPr>
          <w:ilvl w:val="0"/>
          <w:numId w:val="44"/>
        </w:numPr>
        <w:jc w:val="both"/>
      </w:pPr>
      <w:r w:rsidRPr="00D11DE7">
        <w:rPr>
          <w:b w:val="0"/>
        </w:rPr>
        <w:t xml:space="preserve">Work with publications and </w:t>
      </w:r>
      <w:r w:rsidR="00152F78">
        <w:rPr>
          <w:b w:val="0"/>
        </w:rPr>
        <w:t xml:space="preserve">CCT </w:t>
      </w:r>
      <w:r w:rsidR="00367054">
        <w:rPr>
          <w:b w:val="0"/>
        </w:rPr>
        <w:t>staff</w:t>
      </w:r>
      <w:r w:rsidR="00367054" w:rsidRPr="00D11DE7">
        <w:rPr>
          <w:b w:val="0"/>
        </w:rPr>
        <w:t xml:space="preserve"> </w:t>
      </w:r>
      <w:r w:rsidRPr="00D11DE7">
        <w:rPr>
          <w:b w:val="0"/>
        </w:rPr>
        <w:t>to organize all components of the abstract book.</w:t>
      </w:r>
    </w:p>
    <w:p w14:paraId="1FC60B98" w14:textId="7C789073" w:rsidR="0042353D" w:rsidRPr="00635261" w:rsidRDefault="00AC58D3" w:rsidP="0042353D">
      <w:pPr>
        <w:pStyle w:val="Heading1"/>
        <w:numPr>
          <w:ilvl w:val="0"/>
          <w:numId w:val="44"/>
        </w:numPr>
        <w:jc w:val="both"/>
      </w:pPr>
      <w:r>
        <w:rPr>
          <w:b w:val="0"/>
        </w:rPr>
        <w:t>Ensure timely collection of speaker bios &amp; workshop descriptions</w:t>
      </w:r>
      <w:r w:rsidR="0042353D">
        <w:rPr>
          <w:b w:val="0"/>
        </w:rPr>
        <w:t xml:space="preserve">  </w:t>
      </w:r>
    </w:p>
    <w:p w14:paraId="0BB79BA4" w14:textId="77777777" w:rsidR="0042353D" w:rsidRDefault="0042353D" w:rsidP="0042353D">
      <w:pPr>
        <w:jc w:val="both"/>
        <w:rPr>
          <w:b/>
          <w:bCs/>
        </w:rPr>
      </w:pPr>
    </w:p>
    <w:p w14:paraId="1DDA98C1" w14:textId="1C2EA454" w:rsidR="0042353D" w:rsidRPr="006C799D" w:rsidRDefault="0042353D" w:rsidP="0042353D">
      <w:pPr>
        <w:numPr>
          <w:ilvl w:val="0"/>
          <w:numId w:val="16"/>
        </w:numPr>
        <w:ind w:left="360"/>
        <w:jc w:val="both"/>
        <w:rPr>
          <w:b/>
          <w:bCs/>
        </w:rPr>
      </w:pPr>
      <w:r w:rsidRPr="00D11DE7">
        <w:rPr>
          <w:b/>
          <w:bCs/>
        </w:rPr>
        <w:t>Workshops</w:t>
      </w:r>
      <w:r w:rsidR="002C27D4">
        <w:rPr>
          <w:b/>
          <w:bCs/>
        </w:rPr>
        <w:t>/Panels</w:t>
      </w:r>
      <w:r>
        <w:rPr>
          <w:b/>
          <w:bCs/>
        </w:rPr>
        <w:t>.</w:t>
      </w:r>
    </w:p>
    <w:p w14:paraId="6622E41A" w14:textId="77777777" w:rsidR="0042353D" w:rsidRPr="00D11DE7" w:rsidRDefault="0042353D" w:rsidP="0042353D">
      <w:pPr>
        <w:numPr>
          <w:ilvl w:val="0"/>
          <w:numId w:val="44"/>
        </w:numPr>
        <w:jc w:val="both"/>
        <w:rPr>
          <w:b/>
          <w:bCs/>
        </w:rPr>
      </w:pPr>
      <w:r w:rsidRPr="00D11DE7">
        <w:t xml:space="preserve">Should be able to delegate and manage. </w:t>
      </w:r>
    </w:p>
    <w:p w14:paraId="639597EE" w14:textId="22ED884A" w:rsidR="0042353D" w:rsidRDefault="0042353D" w:rsidP="0042353D">
      <w:pPr>
        <w:numPr>
          <w:ilvl w:val="0"/>
          <w:numId w:val="2"/>
        </w:numPr>
        <w:jc w:val="both"/>
      </w:pPr>
      <w:r>
        <w:t>Work with the Steering Committee to decide workshop</w:t>
      </w:r>
      <w:r w:rsidR="002C27D4">
        <w:t>/panel</w:t>
      </w:r>
      <w:r>
        <w:t xml:space="preserve"> topics.</w:t>
      </w:r>
    </w:p>
    <w:p w14:paraId="6A2772F5" w14:textId="4462F212" w:rsidR="002C27D4" w:rsidRDefault="002C27D4" w:rsidP="0042353D">
      <w:pPr>
        <w:numPr>
          <w:ilvl w:val="0"/>
          <w:numId w:val="2"/>
        </w:numPr>
        <w:jc w:val="both"/>
      </w:pPr>
      <w:r>
        <w:t>Delegate/Invite workshop presenters or panelists.</w:t>
      </w:r>
    </w:p>
    <w:p w14:paraId="0D923A01" w14:textId="3B7E33F5" w:rsidR="002C27D4" w:rsidRDefault="002C27D4" w:rsidP="0042353D">
      <w:pPr>
        <w:numPr>
          <w:ilvl w:val="0"/>
          <w:numId w:val="2"/>
        </w:numPr>
        <w:jc w:val="both"/>
      </w:pPr>
      <w:r>
        <w:t xml:space="preserve">Main point of contact for workshop presenters and panelists. </w:t>
      </w:r>
    </w:p>
    <w:p w14:paraId="3DC7F7E7" w14:textId="2126C64D" w:rsidR="002C27D4" w:rsidRDefault="00180B7B" w:rsidP="0042353D">
      <w:pPr>
        <w:numPr>
          <w:ilvl w:val="0"/>
          <w:numId w:val="2"/>
        </w:numPr>
        <w:jc w:val="both"/>
      </w:pPr>
      <w:r>
        <w:t>Escort workshop presenters/panelsists on the day of their colloquium workshop/panel.</w:t>
      </w:r>
    </w:p>
    <w:p w14:paraId="05BB8F59" w14:textId="2B530313" w:rsidR="0042345D" w:rsidRDefault="0042345D" w:rsidP="0042353D">
      <w:pPr>
        <w:numPr>
          <w:ilvl w:val="0"/>
          <w:numId w:val="2"/>
        </w:numPr>
        <w:jc w:val="both"/>
      </w:pPr>
      <w:r>
        <w:t>Keep Google drive current with info on workshops/panels and lists of presenters</w:t>
      </w:r>
    </w:p>
    <w:p w14:paraId="1C4AF51F" w14:textId="3F1A824A" w:rsidR="0042353D" w:rsidRPr="001407A6" w:rsidRDefault="0042353D" w:rsidP="001407A6">
      <w:pPr>
        <w:numPr>
          <w:ilvl w:val="0"/>
          <w:numId w:val="2"/>
        </w:numPr>
        <w:jc w:val="both"/>
      </w:pPr>
      <w:r>
        <w:t>Appoint all workshop moderators and f</w:t>
      </w:r>
      <w:r w:rsidRPr="00D11DE7">
        <w:t xml:space="preserve">ollow up with </w:t>
      </w:r>
      <w:r>
        <w:t>them</w:t>
      </w:r>
      <w:r w:rsidRPr="00D11DE7">
        <w:t xml:space="preserve"> on invitations to workshop participants. Moderators will c</w:t>
      </w:r>
      <w:r w:rsidR="00152F78">
        <w:t>opy</w:t>
      </w:r>
      <w:r w:rsidRPr="00D11DE7">
        <w:t xml:space="preserve"> workshops chair on all </w:t>
      </w:r>
      <w:r w:rsidR="00675D8D">
        <w:t>messages to</w:t>
      </w:r>
      <w:r w:rsidRPr="00D11DE7">
        <w:t xml:space="preserve"> invitees.</w:t>
      </w:r>
    </w:p>
    <w:p w14:paraId="039E89BD" w14:textId="5F949700" w:rsidR="00726405" w:rsidRDefault="00726405">
      <w:pPr>
        <w:rPr>
          <w:b/>
        </w:rPr>
      </w:pPr>
    </w:p>
    <w:p w14:paraId="5E9FFE0B" w14:textId="715922F2" w:rsidR="0042353D" w:rsidRPr="006C799D" w:rsidRDefault="0042353D" w:rsidP="0042353D">
      <w:pPr>
        <w:numPr>
          <w:ilvl w:val="0"/>
          <w:numId w:val="16"/>
        </w:numPr>
        <w:ind w:left="360"/>
      </w:pPr>
      <w:r w:rsidRPr="00D11DE7">
        <w:rPr>
          <w:b/>
        </w:rPr>
        <w:t xml:space="preserve">Survivorship.  </w:t>
      </w:r>
    </w:p>
    <w:p w14:paraId="3AE1D234" w14:textId="77777777" w:rsidR="0042353D" w:rsidRDefault="0042353D" w:rsidP="0042353D">
      <w:pPr>
        <w:numPr>
          <w:ilvl w:val="0"/>
          <w:numId w:val="45"/>
        </w:numPr>
      </w:pPr>
      <w:r w:rsidRPr="00D11DE7">
        <w:t xml:space="preserve">Find a speaker to discuss survivorship and have them vetted by the Office of Advocacy Relations before inviting. </w:t>
      </w:r>
    </w:p>
    <w:p w14:paraId="2AA9C03A" w14:textId="34E8B0F1" w:rsidR="0042345D" w:rsidRDefault="0042345D" w:rsidP="0042353D">
      <w:pPr>
        <w:numPr>
          <w:ilvl w:val="0"/>
          <w:numId w:val="45"/>
        </w:numPr>
      </w:pPr>
      <w:r>
        <w:t>Distribute survey data to colloquium subcommittee.</w:t>
      </w:r>
    </w:p>
    <w:p w14:paraId="4D40401F" w14:textId="7D5213A2" w:rsidR="0042345D" w:rsidRDefault="0042345D" w:rsidP="0042353D">
      <w:pPr>
        <w:numPr>
          <w:ilvl w:val="0"/>
          <w:numId w:val="45"/>
        </w:numPr>
      </w:pPr>
      <w:r>
        <w:t>Invite survivorship speaker and maintain a relationship</w:t>
      </w:r>
      <w:r w:rsidR="00845460">
        <w:t xml:space="preserve"> with speaker until the colloquium event</w:t>
      </w:r>
    </w:p>
    <w:p w14:paraId="6C471088" w14:textId="50C83326" w:rsidR="00845460" w:rsidRDefault="00845460" w:rsidP="0042353D">
      <w:pPr>
        <w:numPr>
          <w:ilvl w:val="0"/>
          <w:numId w:val="45"/>
        </w:numPr>
      </w:pPr>
      <w:r>
        <w:t>Main point of contact for the speaker; escort speaker to social events and into the colloquium venue each day</w:t>
      </w:r>
    </w:p>
    <w:p w14:paraId="37B986B9" w14:textId="77777777" w:rsidR="002421A4" w:rsidRDefault="002421A4" w:rsidP="0090564D"/>
    <w:p w14:paraId="2A659725" w14:textId="523A0D45" w:rsidR="002421A4" w:rsidRPr="006C799D" w:rsidRDefault="002421A4" w:rsidP="002421A4">
      <w:pPr>
        <w:numPr>
          <w:ilvl w:val="0"/>
          <w:numId w:val="16"/>
        </w:numPr>
        <w:ind w:left="360"/>
      </w:pPr>
      <w:r>
        <w:rPr>
          <w:b/>
        </w:rPr>
        <w:t>Opening/Closing Remarks</w:t>
      </w:r>
      <w:r w:rsidRPr="00D11DE7">
        <w:rPr>
          <w:b/>
        </w:rPr>
        <w:t xml:space="preserve">.  </w:t>
      </w:r>
    </w:p>
    <w:p w14:paraId="1664253C" w14:textId="2A91D904" w:rsidR="002421A4" w:rsidRDefault="00A00695" w:rsidP="002421A4">
      <w:pPr>
        <w:numPr>
          <w:ilvl w:val="0"/>
          <w:numId w:val="45"/>
        </w:numPr>
      </w:pPr>
      <w:r>
        <w:t>Invite</w:t>
      </w:r>
      <w:r w:rsidR="002421A4">
        <w:t xml:space="preserve"> the following Direc</w:t>
      </w:r>
      <w:r w:rsidR="009C49C0">
        <w:t xml:space="preserve">tors to give remarks at the colloquium:  NCI, CCR, </w:t>
      </w:r>
      <w:r w:rsidR="00F328EF">
        <w:t>CCR Training and Education,</w:t>
      </w:r>
      <w:r w:rsidR="002421A4" w:rsidRPr="00D11DE7">
        <w:t xml:space="preserve"> </w:t>
      </w:r>
      <w:r w:rsidR="00983BBD">
        <w:t>CCR Basic</w:t>
      </w:r>
      <w:r w:rsidR="009B297C">
        <w:t xml:space="preserve"> Research and CCR Clinical Research </w:t>
      </w:r>
    </w:p>
    <w:p w14:paraId="792EEA8A" w14:textId="77777777" w:rsidR="0042353D" w:rsidRDefault="0042353D" w:rsidP="0042353D">
      <w:pPr>
        <w:rPr>
          <w:b/>
        </w:rPr>
      </w:pPr>
    </w:p>
    <w:p w14:paraId="17E8A9F8" w14:textId="77777777" w:rsidR="0042353D" w:rsidRPr="00AA4BA9" w:rsidRDefault="0042353D" w:rsidP="0042353D">
      <w:pPr>
        <w:numPr>
          <w:ilvl w:val="0"/>
          <w:numId w:val="16"/>
        </w:numPr>
        <w:ind w:left="360"/>
        <w:rPr>
          <w:b/>
        </w:rPr>
      </w:pPr>
      <w:r>
        <w:rPr>
          <w:b/>
        </w:rPr>
        <w:t>Feedback survey.</w:t>
      </w:r>
      <w:r>
        <w:t xml:space="preserve">  </w:t>
      </w:r>
    </w:p>
    <w:p w14:paraId="53CD500E" w14:textId="7ED11EF5" w:rsidR="0042353D" w:rsidRPr="0090564D" w:rsidRDefault="0042353D" w:rsidP="0042353D">
      <w:pPr>
        <w:numPr>
          <w:ilvl w:val="0"/>
          <w:numId w:val="45"/>
        </w:numPr>
        <w:rPr>
          <w:b/>
        </w:rPr>
      </w:pPr>
      <w:r>
        <w:t>Compile and distribute feedback survey</w:t>
      </w:r>
      <w:r w:rsidR="00F328EF">
        <w:t>s</w:t>
      </w:r>
      <w:r>
        <w:t xml:space="preserve"> to be filled out and retu</w:t>
      </w:r>
      <w:r w:rsidR="00AC58D3">
        <w:t>rned by colloquium participants or managed through on</w:t>
      </w:r>
      <w:r w:rsidR="00F328EF">
        <w:t>l</w:t>
      </w:r>
      <w:r w:rsidR="00AC58D3">
        <w:t>ine tool (ex. Survey Monkey)</w:t>
      </w:r>
    </w:p>
    <w:p w14:paraId="4B8DED3B" w14:textId="16703F12" w:rsidR="00F328EF" w:rsidRPr="0090564D" w:rsidRDefault="00F328EF" w:rsidP="0042353D">
      <w:pPr>
        <w:numPr>
          <w:ilvl w:val="0"/>
          <w:numId w:val="45"/>
        </w:numPr>
        <w:rPr>
          <w:b/>
        </w:rPr>
      </w:pPr>
      <w:r>
        <w:t>Compile and distribute surveys on topics to Steering Committee:  theme, speaker and workshop suggestions</w:t>
      </w:r>
    </w:p>
    <w:p w14:paraId="1ED2C22F" w14:textId="39D20912" w:rsidR="00F328EF" w:rsidRPr="0090564D" w:rsidRDefault="00F328EF" w:rsidP="0042353D">
      <w:pPr>
        <w:numPr>
          <w:ilvl w:val="0"/>
          <w:numId w:val="45"/>
        </w:numPr>
        <w:rPr>
          <w:b/>
        </w:rPr>
      </w:pPr>
      <w:r>
        <w:t>Update Google Drive with survey data</w:t>
      </w:r>
    </w:p>
    <w:p w14:paraId="516D87D7" w14:textId="30040A88" w:rsidR="00F328EF" w:rsidRDefault="00F328EF" w:rsidP="00F328EF">
      <w:pPr>
        <w:numPr>
          <w:ilvl w:val="0"/>
          <w:numId w:val="45"/>
        </w:numPr>
        <w:rPr>
          <w:b/>
        </w:rPr>
      </w:pPr>
      <w:r>
        <w:t>Compile and report statistics from colloquium feedback surveys for the end of the year Steering Committee Retreat</w:t>
      </w:r>
    </w:p>
    <w:p w14:paraId="2614C831" w14:textId="77777777" w:rsidR="00F328EF" w:rsidRDefault="00F328EF" w:rsidP="0090564D">
      <w:pPr>
        <w:rPr>
          <w:b/>
        </w:rPr>
      </w:pPr>
    </w:p>
    <w:p w14:paraId="49C5D3DB" w14:textId="3FB0084E" w:rsidR="00F328EF" w:rsidRPr="006C799D" w:rsidRDefault="00F328EF" w:rsidP="00F328EF">
      <w:pPr>
        <w:numPr>
          <w:ilvl w:val="0"/>
          <w:numId w:val="16"/>
        </w:numPr>
        <w:ind w:left="360"/>
      </w:pPr>
      <w:r>
        <w:rPr>
          <w:b/>
        </w:rPr>
        <w:t>Abstract Judging</w:t>
      </w:r>
      <w:r w:rsidRPr="00D11DE7">
        <w:rPr>
          <w:b/>
        </w:rPr>
        <w:t xml:space="preserve">.  </w:t>
      </w:r>
    </w:p>
    <w:p w14:paraId="59A4EB55" w14:textId="383F4406" w:rsidR="00F328EF" w:rsidRDefault="00F328EF" w:rsidP="00F328EF">
      <w:pPr>
        <w:numPr>
          <w:ilvl w:val="0"/>
          <w:numId w:val="45"/>
        </w:numPr>
      </w:pPr>
      <w:r>
        <w:t>Organize abstracts from CCT staff</w:t>
      </w:r>
      <w:r w:rsidR="00A00695" w:rsidRPr="00A00695">
        <w:t xml:space="preserve"> </w:t>
      </w:r>
      <w:r w:rsidR="00A00695">
        <w:t xml:space="preserve">once deadlines </w:t>
      </w:r>
      <w:r w:rsidR="006D07EC">
        <w:t>have passed</w:t>
      </w:r>
    </w:p>
    <w:p w14:paraId="455D52D9" w14:textId="5CE9F68F" w:rsidR="00F328EF" w:rsidRDefault="00F328EF" w:rsidP="00F328EF">
      <w:pPr>
        <w:numPr>
          <w:ilvl w:val="0"/>
          <w:numId w:val="45"/>
        </w:numPr>
      </w:pPr>
      <w:r>
        <w:t>Facilitate all aspects of judging abstracts: obtain qualified judges for each section, assign abstracts to judges, compile judges scores, determine short talk presenters based on scores</w:t>
      </w:r>
    </w:p>
    <w:p w14:paraId="445DC8B7" w14:textId="49E2B53B" w:rsidR="00F328EF" w:rsidRDefault="00F328EF" w:rsidP="00F328EF">
      <w:pPr>
        <w:numPr>
          <w:ilvl w:val="0"/>
          <w:numId w:val="45"/>
        </w:numPr>
      </w:pPr>
      <w:r>
        <w:t>Communicate to all presentees the date, time and location of their talk or poster presentation</w:t>
      </w:r>
    </w:p>
    <w:p w14:paraId="16A4C33D" w14:textId="6E215E49" w:rsidR="00F328EF" w:rsidRDefault="00F328EF" w:rsidP="00F328EF">
      <w:pPr>
        <w:numPr>
          <w:ilvl w:val="0"/>
          <w:numId w:val="45"/>
        </w:numPr>
      </w:pPr>
      <w:r>
        <w:t xml:space="preserve">Update Google Drive with </w:t>
      </w:r>
      <w:r w:rsidR="00A00695">
        <w:t>oral</w:t>
      </w:r>
      <w:r>
        <w:t xml:space="preserve"> and poster presentations</w:t>
      </w:r>
    </w:p>
    <w:p w14:paraId="194F6982" w14:textId="112B1AFF" w:rsidR="00F328EF" w:rsidRDefault="00F328EF" w:rsidP="00F328EF">
      <w:pPr>
        <w:numPr>
          <w:ilvl w:val="0"/>
          <w:numId w:val="45"/>
        </w:numPr>
      </w:pPr>
      <w:r>
        <w:t xml:space="preserve">Compile list of postbacs selected for a </w:t>
      </w:r>
      <w:r w:rsidR="00A00695">
        <w:t>oral presentation</w:t>
      </w:r>
      <w:r>
        <w:t xml:space="preserve"> and disperse to Awards chair</w:t>
      </w:r>
    </w:p>
    <w:p w14:paraId="169E8EA1" w14:textId="5307A449" w:rsidR="00F328EF" w:rsidRDefault="00F328EF" w:rsidP="00F328EF">
      <w:pPr>
        <w:numPr>
          <w:ilvl w:val="0"/>
          <w:numId w:val="45"/>
        </w:numPr>
      </w:pPr>
      <w:r>
        <w:t>Assist in organization of travel awards</w:t>
      </w:r>
    </w:p>
    <w:p w14:paraId="58B99B9E" w14:textId="77777777" w:rsidR="00F328EF" w:rsidRPr="00F328EF" w:rsidRDefault="00F328EF" w:rsidP="0090564D">
      <w:pPr>
        <w:rPr>
          <w:b/>
        </w:rPr>
      </w:pPr>
    </w:p>
    <w:p w14:paraId="734DAC19" w14:textId="35599B98" w:rsidR="00F328EF" w:rsidRPr="006C799D" w:rsidRDefault="00F328EF" w:rsidP="00F328EF">
      <w:pPr>
        <w:numPr>
          <w:ilvl w:val="0"/>
          <w:numId w:val="16"/>
        </w:numPr>
        <w:ind w:left="360"/>
      </w:pPr>
      <w:r>
        <w:rPr>
          <w:b/>
        </w:rPr>
        <w:t>Awards</w:t>
      </w:r>
      <w:r w:rsidRPr="00D11DE7">
        <w:rPr>
          <w:b/>
        </w:rPr>
        <w:t xml:space="preserve">.  </w:t>
      </w:r>
    </w:p>
    <w:p w14:paraId="05D03D63" w14:textId="72B82C87" w:rsidR="00F328EF" w:rsidRDefault="00F328EF" w:rsidP="00F328EF">
      <w:pPr>
        <w:numPr>
          <w:ilvl w:val="0"/>
          <w:numId w:val="45"/>
        </w:numPr>
      </w:pPr>
      <w:r>
        <w:t>Solicit nominations for Outstanding Post Doc (OPD) award from PIs</w:t>
      </w:r>
    </w:p>
    <w:p w14:paraId="711A9C55" w14:textId="1CE252A3" w:rsidR="00F328EF" w:rsidRDefault="00F328EF" w:rsidP="00F328EF">
      <w:pPr>
        <w:numPr>
          <w:ilvl w:val="0"/>
          <w:numId w:val="45"/>
        </w:numPr>
      </w:pPr>
      <w:r>
        <w:t>Organize judging of OPD talks for OPD judging committee</w:t>
      </w:r>
    </w:p>
    <w:p w14:paraId="59913CE3" w14:textId="07916110" w:rsidR="00C54670" w:rsidRDefault="00C54670" w:rsidP="00F328EF">
      <w:pPr>
        <w:numPr>
          <w:ilvl w:val="0"/>
          <w:numId w:val="45"/>
        </w:numPr>
      </w:pPr>
      <w:r>
        <w:t>Communicate to OPD nominees</w:t>
      </w:r>
    </w:p>
    <w:p w14:paraId="735EF4CD" w14:textId="3F248CE5" w:rsidR="00F328EF" w:rsidRDefault="00F328EF" w:rsidP="00F328EF">
      <w:pPr>
        <w:numPr>
          <w:ilvl w:val="0"/>
          <w:numId w:val="45"/>
        </w:numPr>
      </w:pPr>
      <w:r>
        <w:t>Solicit letter</w:t>
      </w:r>
      <w:r w:rsidR="00A00695">
        <w:t>s</w:t>
      </w:r>
      <w:r>
        <w:t xml:space="preserve"> of recommendation from PIs for postbacs selected for a </w:t>
      </w:r>
      <w:r w:rsidR="00A00695">
        <w:t>oral presentations</w:t>
      </w:r>
      <w:r w:rsidR="00C54670">
        <w:t xml:space="preserve"> </w:t>
      </w:r>
    </w:p>
    <w:p w14:paraId="6F1FA3C8" w14:textId="0CB0D00F" w:rsidR="00C54670" w:rsidRDefault="00C54670" w:rsidP="00F328EF">
      <w:pPr>
        <w:numPr>
          <w:ilvl w:val="0"/>
          <w:numId w:val="45"/>
        </w:numPr>
      </w:pPr>
      <w:r>
        <w:t>Select Outstanding Post Bac</w:t>
      </w:r>
    </w:p>
    <w:p w14:paraId="0F961BAF" w14:textId="783E10C5" w:rsidR="00C54670" w:rsidRDefault="00C54670" w:rsidP="00F328EF">
      <w:pPr>
        <w:numPr>
          <w:ilvl w:val="0"/>
          <w:numId w:val="45"/>
        </w:numPr>
      </w:pPr>
      <w:r>
        <w:t xml:space="preserve">Organize all travel awards and send to CCT staff the final day of the colloquium for </w:t>
      </w:r>
      <w:r w:rsidR="00A00695">
        <w:t xml:space="preserve">certificate </w:t>
      </w:r>
      <w:r>
        <w:t>printing</w:t>
      </w:r>
    </w:p>
    <w:p w14:paraId="06851570" w14:textId="77777777" w:rsidR="0042353D" w:rsidRPr="00D11DE7" w:rsidRDefault="0042353D">
      <w:pPr>
        <w:rPr>
          <w:b/>
        </w:rPr>
      </w:pPr>
    </w:p>
    <w:p w14:paraId="14B167E4" w14:textId="77777777" w:rsidR="001407A6" w:rsidRDefault="001407A6" w:rsidP="0042353D">
      <w:pPr>
        <w:jc w:val="center"/>
        <w:rPr>
          <w:sz w:val="28"/>
        </w:rPr>
      </w:pPr>
    </w:p>
    <w:p w14:paraId="3A940FD4" w14:textId="039B0D17" w:rsidR="0042353D" w:rsidRPr="00926395" w:rsidRDefault="0042353D" w:rsidP="0042353D">
      <w:pPr>
        <w:jc w:val="center"/>
        <w:rPr>
          <w:b/>
          <w:bCs/>
          <w:sz w:val="28"/>
          <w:u w:val="single"/>
        </w:rPr>
      </w:pPr>
      <w:r w:rsidRPr="00926395">
        <w:rPr>
          <w:b/>
          <w:bCs/>
          <w:sz w:val="28"/>
          <w:u w:val="single"/>
        </w:rPr>
        <w:t>ITEMS AND TASKS TO BE COMPLETED</w:t>
      </w:r>
    </w:p>
    <w:p w14:paraId="5D2FFCF3" w14:textId="77777777" w:rsidR="0042353D" w:rsidRDefault="0042353D" w:rsidP="0042353D">
      <w:pPr>
        <w:rPr>
          <w:b/>
          <w:u w:val="single"/>
        </w:rPr>
      </w:pPr>
    </w:p>
    <w:p w14:paraId="1507D451" w14:textId="7F7F555F" w:rsidR="0042353D" w:rsidRDefault="0096237B" w:rsidP="0042353D">
      <w:pPr>
        <w:numPr>
          <w:ilvl w:val="0"/>
          <w:numId w:val="30"/>
        </w:numPr>
        <w:ind w:left="720" w:hanging="720"/>
        <w:rPr>
          <w:b/>
          <w:u w:val="single"/>
        </w:rPr>
      </w:pPr>
      <w:r>
        <w:rPr>
          <w:b/>
          <w:u w:val="single"/>
        </w:rPr>
        <w:t xml:space="preserve">Colloquium </w:t>
      </w:r>
      <w:r w:rsidR="0042353D">
        <w:rPr>
          <w:b/>
          <w:u w:val="single"/>
        </w:rPr>
        <w:t>Subcommittee Meetings</w:t>
      </w:r>
    </w:p>
    <w:p w14:paraId="6868D953" w14:textId="4A9F5E68" w:rsidR="0042353D" w:rsidRDefault="0042353D" w:rsidP="0042353D">
      <w:pPr>
        <w:numPr>
          <w:ilvl w:val="0"/>
          <w:numId w:val="15"/>
        </w:numPr>
        <w:jc w:val="both"/>
      </w:pPr>
      <w:r w:rsidRPr="00877BAA">
        <w:rPr>
          <w:bCs/>
        </w:rPr>
        <w:t xml:space="preserve">Steering Committee chairs and prior </w:t>
      </w:r>
      <w:r w:rsidR="00A81FC4">
        <w:rPr>
          <w:bCs/>
        </w:rPr>
        <w:t>Colloquium</w:t>
      </w:r>
      <w:r w:rsidRPr="00877BAA">
        <w:rPr>
          <w:bCs/>
        </w:rPr>
        <w:t xml:space="preserve"> chairs are welcome to attend and advise.</w:t>
      </w:r>
    </w:p>
    <w:p w14:paraId="1966444F" w14:textId="46907E75" w:rsidR="0042353D" w:rsidRDefault="00AC58D3" w:rsidP="0042353D">
      <w:pPr>
        <w:numPr>
          <w:ilvl w:val="0"/>
          <w:numId w:val="15"/>
        </w:numPr>
        <w:jc w:val="both"/>
      </w:pPr>
      <w:r>
        <w:t>The Colloquium</w:t>
      </w:r>
      <w:r w:rsidR="0042353D">
        <w:t xml:space="preserve"> subcommittee chair will c</w:t>
      </w:r>
      <w:r w:rsidR="0042353D" w:rsidRPr="006527C9">
        <w:t>ompile and distribute agenda</w:t>
      </w:r>
      <w:r w:rsidR="0042353D">
        <w:t xml:space="preserve"> for monthly </w:t>
      </w:r>
      <w:r w:rsidR="00A81FC4">
        <w:t>Colloquium</w:t>
      </w:r>
      <w:r w:rsidR="0042353D">
        <w:t xml:space="preserve"> subcommittee meetings and r</w:t>
      </w:r>
      <w:r w:rsidR="0042353D" w:rsidRPr="006527C9">
        <w:t>e</w:t>
      </w:r>
      <w:r w:rsidR="0042353D">
        <w:t xml:space="preserve">port progress </w:t>
      </w:r>
      <w:r>
        <w:t>during</w:t>
      </w:r>
      <w:r w:rsidR="0042353D">
        <w:t xml:space="preserve"> Steering C</w:t>
      </w:r>
      <w:r w:rsidR="0042353D" w:rsidRPr="006527C9">
        <w:t xml:space="preserve">ommittee meetings. </w:t>
      </w:r>
    </w:p>
    <w:p w14:paraId="0357478C" w14:textId="6BCB2E78" w:rsidR="0042353D" w:rsidRPr="00877BAA" w:rsidRDefault="0042353D" w:rsidP="0042353D">
      <w:pPr>
        <w:numPr>
          <w:ilvl w:val="0"/>
          <w:numId w:val="15"/>
        </w:numPr>
        <w:jc w:val="both"/>
      </w:pPr>
      <w:r>
        <w:t>The secretary will s</w:t>
      </w:r>
      <w:r w:rsidRPr="00D11DE7">
        <w:t>et up monthly meetings</w:t>
      </w:r>
      <w:r w:rsidRPr="00D11DE7">
        <w:rPr>
          <w:b/>
          <w:bCs/>
        </w:rPr>
        <w:t xml:space="preserve"> </w:t>
      </w:r>
      <w:r>
        <w:rPr>
          <w:bCs/>
        </w:rPr>
        <w:t xml:space="preserve">for </w:t>
      </w:r>
      <w:r w:rsidR="00A81FC4">
        <w:rPr>
          <w:bCs/>
        </w:rPr>
        <w:t>Colloquium</w:t>
      </w:r>
      <w:r>
        <w:rPr>
          <w:bCs/>
        </w:rPr>
        <w:t xml:space="preserve"> sub</w:t>
      </w:r>
      <w:r w:rsidRPr="00877BAA">
        <w:rPr>
          <w:bCs/>
        </w:rPr>
        <w:t>committee. The Dogfish Head Alehouse in Gaithersburg has a private room upstairs that can be reserved ahead of time</w:t>
      </w:r>
      <w:r>
        <w:rPr>
          <w:bCs/>
        </w:rPr>
        <w:t>.  Other locations that have been used in the past include Growler’s in Gaithersburg</w:t>
      </w:r>
      <w:r w:rsidR="00367054">
        <w:rPr>
          <w:bCs/>
        </w:rPr>
        <w:t>,</w:t>
      </w:r>
      <w:r>
        <w:rPr>
          <w:bCs/>
        </w:rPr>
        <w:t xml:space="preserve"> the Greene Turtle in Germantown</w:t>
      </w:r>
      <w:r w:rsidR="00367054">
        <w:rPr>
          <w:bCs/>
        </w:rPr>
        <w:t>, My Thai in Frederick, and the Olive Garden in Frederick</w:t>
      </w:r>
      <w:r>
        <w:rPr>
          <w:bCs/>
        </w:rPr>
        <w:t>.</w:t>
      </w:r>
    </w:p>
    <w:p w14:paraId="466065DB" w14:textId="7072BFF0" w:rsidR="0042353D" w:rsidRDefault="0042353D" w:rsidP="0042353D">
      <w:pPr>
        <w:numPr>
          <w:ilvl w:val="0"/>
          <w:numId w:val="15"/>
        </w:numPr>
        <w:jc w:val="both"/>
      </w:pPr>
      <w:r>
        <w:rPr>
          <w:bCs/>
        </w:rPr>
        <w:t xml:space="preserve">The secretary will prepare the meeting minutes.  Send </w:t>
      </w:r>
      <w:r w:rsidR="00782235">
        <w:rPr>
          <w:bCs/>
        </w:rPr>
        <w:t xml:space="preserve">it </w:t>
      </w:r>
      <w:r>
        <w:rPr>
          <w:bCs/>
        </w:rPr>
        <w:t xml:space="preserve">to all </w:t>
      </w:r>
      <w:r w:rsidR="00A81FC4">
        <w:rPr>
          <w:bCs/>
        </w:rPr>
        <w:t>Colloquium</w:t>
      </w:r>
      <w:r>
        <w:rPr>
          <w:bCs/>
        </w:rPr>
        <w:t xml:space="preserve"> subcommittee members first to be sure that everything is complete</w:t>
      </w:r>
      <w:r w:rsidR="00A048F2">
        <w:rPr>
          <w:bCs/>
        </w:rPr>
        <w:t xml:space="preserve"> and</w:t>
      </w:r>
      <w:r>
        <w:rPr>
          <w:bCs/>
        </w:rPr>
        <w:t xml:space="preserve"> then send </w:t>
      </w:r>
      <w:r w:rsidR="00782235">
        <w:rPr>
          <w:bCs/>
        </w:rPr>
        <w:t xml:space="preserve">it </w:t>
      </w:r>
      <w:r>
        <w:rPr>
          <w:bCs/>
        </w:rPr>
        <w:t xml:space="preserve">to all Steering </w:t>
      </w:r>
      <w:r>
        <w:rPr>
          <w:bCs/>
        </w:rPr>
        <w:lastRenderedPageBreak/>
        <w:t xml:space="preserve">Committee members one week prior to the SC meeting. </w:t>
      </w:r>
      <w:r w:rsidR="003A4F2E">
        <w:t>The secretary is responsible for summarizing ALL finalized decisions made by the colloquium subcommittee at each meeting (i.e. was a theme, speaker or workshop finalized?) ALL pending deadlines should also be outlined (i.e. Deadline to send intivation to keynote speaker X is September 9</w:t>
      </w:r>
      <w:r w:rsidR="003A4F2E" w:rsidRPr="004B3CD9">
        <w:rPr>
          <w:vertAlign w:val="superscript"/>
        </w:rPr>
        <w:t>th</w:t>
      </w:r>
      <w:r w:rsidR="003A4F2E">
        <w:t>, 2017 by X colloquium subcommittee member.)</w:t>
      </w:r>
    </w:p>
    <w:p w14:paraId="7B304B89" w14:textId="77777777" w:rsidR="0042353D" w:rsidRDefault="0042353D" w:rsidP="0042353D"/>
    <w:p w14:paraId="06CEC3D4" w14:textId="77777777" w:rsidR="0042353D" w:rsidRPr="00926395" w:rsidRDefault="0042353D" w:rsidP="0042353D">
      <w:pPr>
        <w:numPr>
          <w:ilvl w:val="0"/>
          <w:numId w:val="30"/>
        </w:numPr>
        <w:ind w:left="720" w:hanging="720"/>
        <w:rPr>
          <w:b/>
          <w:u w:val="single"/>
        </w:rPr>
      </w:pPr>
      <w:r>
        <w:rPr>
          <w:b/>
          <w:u w:val="single"/>
        </w:rPr>
        <w:t>Logistics</w:t>
      </w:r>
    </w:p>
    <w:p w14:paraId="453B55A3" w14:textId="4E55AB1E" w:rsidR="0042353D" w:rsidRPr="00AC58D3" w:rsidRDefault="0042353D" w:rsidP="00AC58D3">
      <w:pPr>
        <w:numPr>
          <w:ilvl w:val="0"/>
          <w:numId w:val="31"/>
        </w:numPr>
        <w:ind w:left="720"/>
        <w:rPr>
          <w:u w:val="single"/>
        </w:rPr>
      </w:pPr>
      <w:r w:rsidRPr="00527B61">
        <w:rPr>
          <w:u w:val="single"/>
        </w:rPr>
        <w:t>Location Considerations</w:t>
      </w:r>
      <w:r w:rsidRPr="00527B61">
        <w:tab/>
      </w:r>
    </w:p>
    <w:p w14:paraId="10511BD8" w14:textId="084CCF59" w:rsidR="0042353D" w:rsidRPr="00D11DE7" w:rsidRDefault="00AC58D3" w:rsidP="0042353D">
      <w:pPr>
        <w:numPr>
          <w:ilvl w:val="0"/>
          <w:numId w:val="5"/>
        </w:numPr>
        <w:tabs>
          <w:tab w:val="left" w:pos="0"/>
        </w:tabs>
        <w:ind w:left="1080"/>
      </w:pPr>
      <w:r>
        <w:t>The location needs to be a Federal facility</w:t>
      </w:r>
    </w:p>
    <w:p w14:paraId="12A5E7D7" w14:textId="379D9D82" w:rsidR="0042353D" w:rsidRPr="00D11DE7" w:rsidRDefault="0042353D" w:rsidP="0042353D">
      <w:pPr>
        <w:numPr>
          <w:ilvl w:val="0"/>
          <w:numId w:val="5"/>
        </w:numPr>
        <w:tabs>
          <w:tab w:val="left" w:pos="0"/>
        </w:tabs>
        <w:ind w:left="1080"/>
      </w:pPr>
      <w:r w:rsidRPr="00D11DE7">
        <w:t>The conference center must be able to house the number of attendees (</w:t>
      </w:r>
      <w:r w:rsidR="003344BF">
        <w:t>250</w:t>
      </w:r>
      <w:r w:rsidRPr="00D11DE7">
        <w:t xml:space="preserve">-450 people).  We need to be able to have one to two large areas for the career fair </w:t>
      </w:r>
      <w:r w:rsidR="00FD17F9">
        <w:t xml:space="preserve">(if hosting) </w:t>
      </w:r>
      <w:r w:rsidRPr="00D11DE7">
        <w:t>and posters, an auditorium that fits all participants, five concurrent breakout rooms for ora</w:t>
      </w:r>
      <w:r w:rsidR="00AC58D3">
        <w:t>l presentations and room for all</w:t>
      </w:r>
      <w:r w:rsidRPr="00D11DE7">
        <w:t xml:space="preserve"> concurrent workshops.</w:t>
      </w:r>
    </w:p>
    <w:p w14:paraId="01BBE9B1" w14:textId="31AE7ACA" w:rsidR="0042353D" w:rsidRPr="00D11DE7" w:rsidRDefault="0042353D" w:rsidP="0042353D">
      <w:pPr>
        <w:numPr>
          <w:ilvl w:val="0"/>
          <w:numId w:val="5"/>
        </w:numPr>
        <w:tabs>
          <w:tab w:val="left" w:pos="0"/>
        </w:tabs>
        <w:ind w:left="1080"/>
      </w:pPr>
      <w:r w:rsidRPr="00D11DE7">
        <w:t xml:space="preserve">Past locations include </w:t>
      </w:r>
      <w:r w:rsidR="00367054">
        <w:t>Natcher (Bethesda)</w:t>
      </w:r>
      <w:r w:rsidR="0024205F">
        <w:t>, NCI Shady Grove</w:t>
      </w:r>
      <w:r w:rsidR="00675D8D">
        <w:t xml:space="preserve"> </w:t>
      </w:r>
      <w:r w:rsidR="00367054">
        <w:t>and the ATRF (Frederick).</w:t>
      </w:r>
    </w:p>
    <w:p w14:paraId="2100E2D3" w14:textId="0CE73EB9" w:rsidR="0042353D" w:rsidRPr="00D11DE7" w:rsidRDefault="00675D8D" w:rsidP="0042353D">
      <w:pPr>
        <w:numPr>
          <w:ilvl w:val="0"/>
          <w:numId w:val="5"/>
        </w:numPr>
        <w:tabs>
          <w:tab w:val="left" w:pos="0"/>
        </w:tabs>
        <w:ind w:left="1080"/>
      </w:pPr>
      <w:r w:rsidRPr="00D11DE7">
        <w:t>Also,</w:t>
      </w:r>
      <w:r w:rsidR="0042353D" w:rsidRPr="00D11DE7">
        <w:t xml:space="preserve"> consider the distance to the nearest major airport for the convenience of outside speakers and the driving distance from Bethesda and Frederick.  People tend to be less inclined to travel </w:t>
      </w:r>
      <w:r w:rsidR="0042353D">
        <w:t>the farther away it is</w:t>
      </w:r>
      <w:r w:rsidR="0042353D" w:rsidRPr="00D11DE7">
        <w:t>.</w:t>
      </w:r>
    </w:p>
    <w:p w14:paraId="540CF484" w14:textId="34B04B7C" w:rsidR="00CB026D" w:rsidRDefault="00CB026D">
      <w:pPr>
        <w:rPr>
          <w:u w:val="single"/>
        </w:rPr>
      </w:pPr>
    </w:p>
    <w:p w14:paraId="404FCF38" w14:textId="3299DF01" w:rsidR="0042353D" w:rsidRPr="00527B61" w:rsidRDefault="0042353D" w:rsidP="0042353D">
      <w:pPr>
        <w:numPr>
          <w:ilvl w:val="0"/>
          <w:numId w:val="31"/>
        </w:numPr>
        <w:ind w:left="720"/>
        <w:rPr>
          <w:u w:val="single"/>
        </w:rPr>
      </w:pPr>
      <w:r w:rsidRPr="00527B61">
        <w:rPr>
          <w:u w:val="single"/>
        </w:rPr>
        <w:t>Date Considerations</w:t>
      </w:r>
    </w:p>
    <w:p w14:paraId="50CD70BC" w14:textId="4279AFFC" w:rsidR="0042353D" w:rsidRPr="00D11DE7" w:rsidRDefault="0042353D" w:rsidP="0042353D">
      <w:pPr>
        <w:numPr>
          <w:ilvl w:val="0"/>
          <w:numId w:val="6"/>
        </w:numPr>
        <w:ind w:left="1080"/>
      </w:pPr>
      <w:r w:rsidRPr="00D11DE7">
        <w:t>Should not conflict with major conferences in cancer biology, retrovirology, and immunology (American Society for Virology, American Society for Microbiology, American Chemical Society, American Association for Cancer Research, American Association of Immunologists</w:t>
      </w:r>
      <w:r w:rsidR="003E3F5A">
        <w:t>, A</w:t>
      </w:r>
      <w:r w:rsidR="00881ACA">
        <w:t xml:space="preserve">merican Society of </w:t>
      </w:r>
      <w:r w:rsidR="003A4F2E">
        <w:t>C</w:t>
      </w:r>
      <w:r w:rsidR="00881ACA">
        <w:t xml:space="preserve">linical </w:t>
      </w:r>
      <w:r w:rsidR="003A4F2E">
        <w:t>O</w:t>
      </w:r>
      <w:r w:rsidR="00881ACA">
        <w:t>ncology</w:t>
      </w:r>
      <w:r w:rsidR="003E3F5A">
        <w:t>)</w:t>
      </w:r>
      <w:r w:rsidRPr="00D11DE7">
        <w:t xml:space="preserve">. </w:t>
      </w:r>
    </w:p>
    <w:p w14:paraId="746AAA85" w14:textId="77777777" w:rsidR="0042353D" w:rsidRPr="00D11DE7" w:rsidRDefault="0042353D" w:rsidP="0042353D">
      <w:pPr>
        <w:numPr>
          <w:ilvl w:val="0"/>
          <w:numId w:val="6"/>
        </w:numPr>
        <w:ind w:left="1080"/>
      </w:pPr>
      <w:r w:rsidRPr="00D11DE7">
        <w:t>Should not conflict with intramural meetings: National Cancer Advisory Board, Board of Scientific Advisors, and Board of Scientific Counselors (CCR and DCEG).</w:t>
      </w:r>
    </w:p>
    <w:p w14:paraId="3B1CA26F" w14:textId="77777777" w:rsidR="0042353D" w:rsidRPr="00D11DE7" w:rsidRDefault="0042353D" w:rsidP="0042353D">
      <w:pPr>
        <w:numPr>
          <w:ilvl w:val="0"/>
          <w:numId w:val="6"/>
        </w:numPr>
        <w:ind w:left="1080"/>
      </w:pPr>
      <w:r w:rsidRPr="00D11DE7">
        <w:t>Try to accommodate the schedules of the Director of the NCI and Director of the CCR.</w:t>
      </w:r>
    </w:p>
    <w:p w14:paraId="54904860" w14:textId="4C34E19A" w:rsidR="0042353D" w:rsidRPr="00D11DE7" w:rsidRDefault="0042353D" w:rsidP="003E3F5A">
      <w:pPr>
        <w:numPr>
          <w:ilvl w:val="0"/>
          <w:numId w:val="6"/>
        </w:numPr>
        <w:ind w:left="1080"/>
      </w:pPr>
      <w:r w:rsidRPr="00D11DE7">
        <w:t xml:space="preserve">Past </w:t>
      </w:r>
      <w:r w:rsidR="00EA3443">
        <w:t>Colloquia</w:t>
      </w:r>
      <w:r w:rsidRPr="00D11DE7">
        <w:t xml:space="preserve"> have used dates in February</w:t>
      </w:r>
      <w:r w:rsidR="003E3F5A">
        <w:t xml:space="preserve">, </w:t>
      </w:r>
      <w:r w:rsidRPr="00D11DE7">
        <w:t>March</w:t>
      </w:r>
      <w:r w:rsidR="003E3F5A">
        <w:t xml:space="preserve"> or April</w:t>
      </w:r>
      <w:r w:rsidRPr="00D11DE7">
        <w:t xml:space="preserve">.  </w:t>
      </w:r>
    </w:p>
    <w:p w14:paraId="3E3572BA" w14:textId="77777777" w:rsidR="0042353D" w:rsidRPr="00D11DE7" w:rsidRDefault="0042353D" w:rsidP="0042353D"/>
    <w:p w14:paraId="5E14151C" w14:textId="4E6ACA33" w:rsidR="0042353D" w:rsidRPr="00AC58D3" w:rsidRDefault="0042353D" w:rsidP="00AC58D3">
      <w:pPr>
        <w:numPr>
          <w:ilvl w:val="0"/>
          <w:numId w:val="31"/>
        </w:numPr>
        <w:ind w:left="720"/>
        <w:rPr>
          <w:u w:val="single"/>
        </w:rPr>
      </w:pPr>
      <w:r w:rsidRPr="00527B61">
        <w:rPr>
          <w:u w:val="single"/>
        </w:rPr>
        <w:t>Location and Date Process</w:t>
      </w:r>
    </w:p>
    <w:p w14:paraId="437AC117" w14:textId="4F0CF4DC" w:rsidR="0042353D" w:rsidRPr="00D11DE7" w:rsidRDefault="0042353D" w:rsidP="0042353D">
      <w:pPr>
        <w:numPr>
          <w:ilvl w:val="0"/>
          <w:numId w:val="7"/>
        </w:numPr>
        <w:tabs>
          <w:tab w:val="left" w:pos="0"/>
        </w:tabs>
        <w:ind w:left="1080"/>
      </w:pPr>
      <w:r w:rsidRPr="00D11DE7">
        <w:t xml:space="preserve">Send a call to the entire </w:t>
      </w:r>
      <w:r>
        <w:t>Steering C</w:t>
      </w:r>
      <w:r w:rsidRPr="00D11DE7">
        <w:t xml:space="preserve">ommittee asking for dates to avoid </w:t>
      </w:r>
      <w:r w:rsidR="00377CFB">
        <w:t xml:space="preserve">for </w:t>
      </w:r>
      <w:r w:rsidRPr="00D11DE7">
        <w:t>major conferences in their field.</w:t>
      </w:r>
      <w:r w:rsidRPr="00D11DE7">
        <w:tab/>
      </w:r>
    </w:p>
    <w:p w14:paraId="574E7B1A" w14:textId="67B86CB9" w:rsidR="008B6B0A" w:rsidRDefault="0007292B" w:rsidP="008B6B0A">
      <w:pPr>
        <w:numPr>
          <w:ilvl w:val="0"/>
          <w:numId w:val="7"/>
        </w:numPr>
        <w:tabs>
          <w:tab w:val="left" w:pos="0"/>
        </w:tabs>
        <w:ind w:left="1080"/>
      </w:pPr>
      <w:r>
        <w:t>Determine</w:t>
      </w:r>
      <w:r w:rsidR="0042353D" w:rsidRPr="00D11DE7">
        <w:t xml:space="preserve"> the dates for the intramural meetings from the website </w:t>
      </w:r>
      <w:hyperlink r:id="rId8" w:history="1">
        <w:r w:rsidR="0042353D" w:rsidRPr="00D11DE7">
          <w:rPr>
            <w:rStyle w:val="Hyperlink"/>
          </w:rPr>
          <w:t>http://deainfo.nci.nih.gov/advisory/boards.htm</w:t>
        </w:r>
      </w:hyperlink>
      <w:r w:rsidR="0042353D" w:rsidRPr="00D11DE7">
        <w:t xml:space="preserve"> or directly from the organizers of the meetings </w:t>
      </w:r>
      <w:r w:rsidR="0042353D">
        <w:t>(</w:t>
      </w:r>
      <w:r w:rsidR="0042353D" w:rsidRPr="00D11DE7">
        <w:t>information can be found in the public listings of the meetings in the Federal Register</w:t>
      </w:r>
      <w:r w:rsidR="0042353D">
        <w:t>)</w:t>
      </w:r>
      <w:r w:rsidR="0042353D" w:rsidRPr="00D11DE7">
        <w:t>.</w:t>
      </w:r>
      <w:r w:rsidR="0042353D" w:rsidRPr="00D11DE7">
        <w:tab/>
      </w:r>
    </w:p>
    <w:p w14:paraId="60F2D902" w14:textId="4F8BA611" w:rsidR="00FD17F9" w:rsidRDefault="00FD17F9" w:rsidP="008B6B0A">
      <w:pPr>
        <w:numPr>
          <w:ilvl w:val="0"/>
          <w:numId w:val="7"/>
        </w:numPr>
        <w:tabs>
          <w:tab w:val="left" w:pos="0"/>
        </w:tabs>
        <w:ind w:left="1080"/>
      </w:pPr>
      <w:r>
        <w:t>Date should be chosen a year in advance (typically right after Colloquium has ended</w:t>
      </w:r>
      <w:r w:rsidR="003E3F5A">
        <w:t>, prior to Steering Committee retreat</w:t>
      </w:r>
      <w:r>
        <w:t>) to reserve the rooms.</w:t>
      </w:r>
      <w:r w:rsidR="003A4F2E">
        <w:t xml:space="preserve"> Ideally, a date should be determined prior to the CCR-FYI retreat so a save-the-date notice can be distributed at the CCR-FYI retreat and included in the Spring edition of the newsletter.</w:t>
      </w:r>
    </w:p>
    <w:p w14:paraId="13145FB6" w14:textId="77777777" w:rsidR="0042353D" w:rsidRPr="00D11DE7" w:rsidRDefault="0042353D"/>
    <w:p w14:paraId="0FA88716" w14:textId="77777777" w:rsidR="0042353D" w:rsidRDefault="0042353D" w:rsidP="0042353D">
      <w:pPr>
        <w:numPr>
          <w:ilvl w:val="0"/>
          <w:numId w:val="32"/>
        </w:numPr>
        <w:ind w:left="720" w:hanging="720"/>
        <w:rPr>
          <w:b/>
          <w:u w:val="single"/>
        </w:rPr>
      </w:pPr>
      <w:r w:rsidRPr="00527B61">
        <w:rPr>
          <w:b/>
          <w:u w:val="single"/>
        </w:rPr>
        <w:t>Keynote Speakers</w:t>
      </w:r>
    </w:p>
    <w:p w14:paraId="4F5312C9" w14:textId="77777777" w:rsidR="0042353D" w:rsidRDefault="0042353D" w:rsidP="0042353D">
      <w:pPr>
        <w:numPr>
          <w:ilvl w:val="0"/>
          <w:numId w:val="33"/>
        </w:numPr>
        <w:ind w:left="720"/>
        <w:rPr>
          <w:u w:val="single"/>
        </w:rPr>
      </w:pPr>
      <w:r w:rsidRPr="00527B61">
        <w:rPr>
          <w:u w:val="single"/>
        </w:rPr>
        <w:t>Considerations</w:t>
      </w:r>
    </w:p>
    <w:p w14:paraId="410480E9" w14:textId="77777777" w:rsidR="0042353D" w:rsidRPr="00E45F86" w:rsidRDefault="0042353D" w:rsidP="0042353D">
      <w:pPr>
        <w:numPr>
          <w:ilvl w:val="0"/>
          <w:numId w:val="8"/>
        </w:numPr>
        <w:ind w:left="1080"/>
        <w:rPr>
          <w:u w:val="single"/>
        </w:rPr>
      </w:pPr>
      <w:r>
        <w:lastRenderedPageBreak/>
        <w:t>A l</w:t>
      </w:r>
      <w:r w:rsidRPr="00527B61">
        <w:t xml:space="preserve">ist of possible speakers should be compiled around the time of search for location and date, but letters of invitation cannot be sent out until finalization or near finalization of time and location. </w:t>
      </w:r>
    </w:p>
    <w:p w14:paraId="64D246F4" w14:textId="77777777" w:rsidR="0042353D" w:rsidRPr="00527B61" w:rsidRDefault="0042353D" w:rsidP="0042353D">
      <w:pPr>
        <w:numPr>
          <w:ilvl w:val="0"/>
          <w:numId w:val="8"/>
        </w:numPr>
        <w:ind w:left="1080"/>
        <w:rPr>
          <w:u w:val="single"/>
        </w:rPr>
      </w:pPr>
      <w:r w:rsidRPr="002D3CEE">
        <w:t>See samples of letter</w:t>
      </w:r>
      <w:r>
        <w:t>s of communication on the wiki.</w:t>
      </w:r>
      <w:r>
        <w:rPr>
          <w:color w:val="FF0000"/>
        </w:rPr>
        <w:t xml:space="preserve"> </w:t>
      </w:r>
    </w:p>
    <w:p w14:paraId="048076E2" w14:textId="77777777" w:rsidR="003E3F5A" w:rsidRDefault="003E3F5A" w:rsidP="00A137D4"/>
    <w:p w14:paraId="7713849F" w14:textId="77777777" w:rsidR="0042353D" w:rsidRDefault="0042353D" w:rsidP="0042353D">
      <w:pPr>
        <w:numPr>
          <w:ilvl w:val="0"/>
          <w:numId w:val="33"/>
        </w:numPr>
        <w:tabs>
          <w:tab w:val="left" w:pos="0"/>
        </w:tabs>
        <w:ind w:left="720"/>
        <w:rPr>
          <w:u w:val="single"/>
        </w:rPr>
      </w:pPr>
      <w:r w:rsidRPr="00877D2D">
        <w:rPr>
          <w:u w:val="single"/>
        </w:rPr>
        <w:t>Process</w:t>
      </w:r>
    </w:p>
    <w:p w14:paraId="42D3C8DD" w14:textId="40D59486" w:rsidR="0042353D" w:rsidRPr="00C05D80" w:rsidRDefault="0042353D" w:rsidP="0042353D">
      <w:pPr>
        <w:numPr>
          <w:ilvl w:val="0"/>
          <w:numId w:val="8"/>
        </w:numPr>
        <w:ind w:left="1080"/>
        <w:rPr>
          <w:u w:val="single"/>
        </w:rPr>
      </w:pPr>
      <w:r w:rsidRPr="00D11DE7">
        <w:t xml:space="preserve">Initial call for potential </w:t>
      </w:r>
      <w:r>
        <w:t>keynote</w:t>
      </w:r>
      <w:r w:rsidRPr="00D11DE7">
        <w:t xml:space="preserve"> speakers from </w:t>
      </w:r>
      <w:r>
        <w:t>S</w:t>
      </w:r>
      <w:r w:rsidRPr="00D11DE7">
        <w:t xml:space="preserve">teering </w:t>
      </w:r>
      <w:r>
        <w:t>C</w:t>
      </w:r>
      <w:r w:rsidRPr="00D11DE7">
        <w:t>ommittee and general postdoctoral and clinical fellows population.  In the past, we have used different methods</w:t>
      </w:r>
      <w:r w:rsidR="00AC58D3">
        <w:t>,</w:t>
      </w:r>
      <w:r w:rsidRPr="00D11DE7">
        <w:t xml:space="preserve"> either general call for speakers or call for speakers in specific scientific fields</w:t>
      </w:r>
      <w:r>
        <w:t>.</w:t>
      </w:r>
      <w:r w:rsidRPr="00D11DE7">
        <w:t xml:space="preserve">   </w:t>
      </w:r>
    </w:p>
    <w:p w14:paraId="51CD9EED" w14:textId="0FFEF58C" w:rsidR="0042353D" w:rsidRDefault="0042353D" w:rsidP="0042353D">
      <w:pPr>
        <w:numPr>
          <w:ilvl w:val="0"/>
          <w:numId w:val="8"/>
        </w:numPr>
        <w:ind w:left="1080"/>
      </w:pPr>
      <w:r w:rsidRPr="00D11DE7">
        <w:t>Compi</w:t>
      </w:r>
      <w:r>
        <w:t>le the list</w:t>
      </w:r>
      <w:r w:rsidRPr="00D11DE7">
        <w:t xml:space="preserve"> of potential speakers and </w:t>
      </w:r>
      <w:r>
        <w:t>have the S</w:t>
      </w:r>
      <w:r w:rsidRPr="00D11DE7">
        <w:t xml:space="preserve">teering </w:t>
      </w:r>
      <w:r>
        <w:t>C</w:t>
      </w:r>
      <w:r w:rsidRPr="00D11DE7">
        <w:t>ommittee and general fellows’ population</w:t>
      </w:r>
      <w:r>
        <w:t xml:space="preserve"> vote using an online poll.  Try to have an equal representation of internal/external and</w:t>
      </w:r>
      <w:r w:rsidR="00AC58D3">
        <w:t xml:space="preserve"> diverse</w:t>
      </w:r>
      <w:r>
        <w:t xml:space="preserve"> speakers that cover a range of fields.</w:t>
      </w:r>
    </w:p>
    <w:p w14:paraId="431EC6CA" w14:textId="3A0027BF" w:rsidR="00056A89" w:rsidRDefault="00056A89" w:rsidP="0042353D">
      <w:pPr>
        <w:numPr>
          <w:ilvl w:val="0"/>
          <w:numId w:val="8"/>
        </w:numPr>
        <w:ind w:left="1080"/>
      </w:pPr>
      <w:r>
        <w:t>Choose the top two speakers from the intramural and extramural programs.  Identify at least two alternatives in rank order.</w:t>
      </w:r>
    </w:p>
    <w:p w14:paraId="5856BF5D" w14:textId="1DF71D80" w:rsidR="0042353D" w:rsidRPr="00D11DE7" w:rsidRDefault="0042353D" w:rsidP="0042353D">
      <w:pPr>
        <w:numPr>
          <w:ilvl w:val="0"/>
          <w:numId w:val="8"/>
        </w:numPr>
        <w:ind w:left="1080"/>
      </w:pPr>
      <w:r>
        <w:t xml:space="preserve">Try not to repeat speakers that have </w:t>
      </w:r>
      <w:r w:rsidR="0007292B">
        <w:t>recently presented at</w:t>
      </w:r>
      <w:r>
        <w:t xml:space="preserve"> previous </w:t>
      </w:r>
      <w:r w:rsidR="0007292B">
        <w:t>Colloquia</w:t>
      </w:r>
      <w:r>
        <w:t>.</w:t>
      </w:r>
    </w:p>
    <w:p w14:paraId="12F847C0" w14:textId="7DF731D8" w:rsidR="0042353D" w:rsidRDefault="0042353D" w:rsidP="0042353D">
      <w:pPr>
        <w:numPr>
          <w:ilvl w:val="0"/>
          <w:numId w:val="8"/>
        </w:numPr>
        <w:ind w:left="1080"/>
      </w:pPr>
      <w:r w:rsidRPr="00D11DE7">
        <w:t xml:space="preserve">In the past, we have had </w:t>
      </w:r>
      <w:r>
        <w:t>4</w:t>
      </w:r>
      <w:r w:rsidRPr="00D11DE7">
        <w:t xml:space="preserve"> </w:t>
      </w:r>
      <w:r>
        <w:t>keynote</w:t>
      </w:r>
      <w:r w:rsidRPr="00D11DE7">
        <w:t xml:space="preserve"> speakers but that is subject to the agenda constraints. </w:t>
      </w:r>
      <w:r>
        <w:t xml:space="preserve"> </w:t>
      </w:r>
      <w:r w:rsidR="0007292B">
        <w:t>Two from the intramural program and two extramural.</w:t>
      </w:r>
    </w:p>
    <w:p w14:paraId="59E558FB" w14:textId="699DC949" w:rsidR="0042353D" w:rsidRPr="00D11DE7" w:rsidRDefault="0042353D" w:rsidP="0042353D">
      <w:pPr>
        <w:numPr>
          <w:ilvl w:val="0"/>
          <w:numId w:val="8"/>
        </w:numPr>
        <w:ind w:left="1080"/>
      </w:pPr>
      <w:r w:rsidRPr="00D11DE7">
        <w:t xml:space="preserve">Send </w:t>
      </w:r>
      <w:r>
        <w:t>letters of invitation (CCR-FYI</w:t>
      </w:r>
      <w:r w:rsidRPr="00D11DE7">
        <w:t xml:space="preserve"> letterhead</w:t>
      </w:r>
      <w:r w:rsidRPr="00A019EF">
        <w:t>) by email</w:t>
      </w:r>
      <w:r>
        <w:t>.  It is very</w:t>
      </w:r>
      <w:r w:rsidRPr="00D11DE7">
        <w:t xml:space="preserve"> important to get contact info</w:t>
      </w:r>
      <w:r w:rsidRPr="00A019EF">
        <w:t>, talk to their secretaries, etc</w:t>
      </w:r>
      <w:r w:rsidRPr="00D11DE7">
        <w:t xml:space="preserve">. </w:t>
      </w:r>
    </w:p>
    <w:p w14:paraId="4E9372EB" w14:textId="62341F8B" w:rsidR="0042353D" w:rsidRPr="00D11DE7" w:rsidRDefault="0042353D" w:rsidP="0042353D">
      <w:pPr>
        <w:numPr>
          <w:ilvl w:val="0"/>
          <w:numId w:val="8"/>
        </w:numPr>
        <w:ind w:left="1080"/>
      </w:pPr>
      <w:r w:rsidRPr="00D11DE7">
        <w:t>If invited speakers decline, then mo</w:t>
      </w:r>
      <w:r>
        <w:t>ve on to next potential speaker</w:t>
      </w:r>
      <w:r w:rsidRPr="00D11DE7">
        <w:t xml:space="preserve"> on list. Start the process of inviting </w:t>
      </w:r>
      <w:r>
        <w:t>as early as possible</w:t>
      </w:r>
      <w:r w:rsidRPr="00D11DE7">
        <w:t xml:space="preserve"> so you can move to 2</w:t>
      </w:r>
      <w:r w:rsidRPr="00D11DE7">
        <w:rPr>
          <w:vertAlign w:val="superscript"/>
        </w:rPr>
        <w:t>nd</w:t>
      </w:r>
      <w:r w:rsidRPr="00D11DE7">
        <w:t xml:space="preserve"> or 3</w:t>
      </w:r>
      <w:r w:rsidRPr="00D11DE7">
        <w:rPr>
          <w:vertAlign w:val="superscript"/>
        </w:rPr>
        <w:t>rd</w:t>
      </w:r>
      <w:r w:rsidRPr="00D11DE7">
        <w:t xml:space="preserve"> choices if the first refuses. </w:t>
      </w:r>
      <w:r w:rsidRPr="00D11DE7">
        <w:rPr>
          <w:u w:val="single"/>
        </w:rPr>
        <w:t>Give the first choice 6</w:t>
      </w:r>
      <w:r w:rsidR="00AA6302">
        <w:rPr>
          <w:u w:val="single"/>
        </w:rPr>
        <w:t>-8</w:t>
      </w:r>
      <w:r w:rsidRPr="00D11DE7">
        <w:rPr>
          <w:u w:val="single"/>
        </w:rPr>
        <w:t xml:space="preserve"> weeks to reply</w:t>
      </w:r>
      <w:r w:rsidRPr="00D11DE7">
        <w:t>. Then move on to the next person (4</w:t>
      </w:r>
      <w:r w:rsidR="00AA6302">
        <w:t>-6</w:t>
      </w:r>
      <w:r w:rsidRPr="00D11DE7">
        <w:t xml:space="preserve"> weeks) and final (3</w:t>
      </w:r>
      <w:r w:rsidR="00AA6302">
        <w:t>-5</w:t>
      </w:r>
      <w:r w:rsidRPr="00D11DE7">
        <w:t xml:space="preserve"> weeks).  </w:t>
      </w:r>
    </w:p>
    <w:p w14:paraId="09AC8421" w14:textId="5EA8C1C1" w:rsidR="0042353D" w:rsidRDefault="0042353D" w:rsidP="0042353D">
      <w:pPr>
        <w:numPr>
          <w:ilvl w:val="0"/>
          <w:numId w:val="8"/>
        </w:numPr>
        <w:ind w:left="1080"/>
      </w:pPr>
      <w:r w:rsidRPr="00D11DE7">
        <w:t xml:space="preserve">Most or all of the plenary speakers should be confirmed by 3-4 months prior to the </w:t>
      </w:r>
      <w:r w:rsidR="00A81FC4">
        <w:t>Colloquium</w:t>
      </w:r>
      <w:r w:rsidRPr="00D11DE7">
        <w:t>.</w:t>
      </w:r>
    </w:p>
    <w:p w14:paraId="3A55A8E6" w14:textId="3920922C" w:rsidR="0042353D" w:rsidRDefault="0042353D" w:rsidP="0042353D">
      <w:pPr>
        <w:numPr>
          <w:ilvl w:val="0"/>
          <w:numId w:val="8"/>
        </w:numPr>
        <w:ind w:left="1080"/>
      </w:pPr>
      <w:r>
        <w:t xml:space="preserve">Coordinate the speakers’ travel plans with the </w:t>
      </w:r>
      <w:r w:rsidR="008B53A9">
        <w:t xml:space="preserve">CCT </w:t>
      </w:r>
      <w:r w:rsidR="00F27611">
        <w:t>staff</w:t>
      </w:r>
      <w:r>
        <w:t>.</w:t>
      </w:r>
    </w:p>
    <w:p w14:paraId="412DBB72" w14:textId="2CAC20F4" w:rsidR="00AC58D3" w:rsidRPr="00D11DE7" w:rsidRDefault="0042353D" w:rsidP="00AC58D3">
      <w:pPr>
        <w:numPr>
          <w:ilvl w:val="0"/>
          <w:numId w:val="8"/>
        </w:numPr>
        <w:ind w:left="1080"/>
      </w:pPr>
      <w:r>
        <w:t>Appoint moderators as points of contact.</w:t>
      </w:r>
    </w:p>
    <w:p w14:paraId="64C91BC8" w14:textId="77777777" w:rsidR="0042353D" w:rsidRPr="00D11DE7" w:rsidRDefault="0042353D" w:rsidP="0042353D">
      <w:pPr>
        <w:ind w:left="1080"/>
      </w:pPr>
    </w:p>
    <w:p w14:paraId="123BBCB3" w14:textId="77777777" w:rsidR="0042353D" w:rsidRDefault="0042353D" w:rsidP="0042353D">
      <w:pPr>
        <w:numPr>
          <w:ilvl w:val="0"/>
          <w:numId w:val="33"/>
        </w:numPr>
        <w:tabs>
          <w:tab w:val="left" w:pos="-1710"/>
        </w:tabs>
        <w:ind w:left="720" w:hanging="720"/>
        <w:rPr>
          <w:b/>
          <w:u w:val="single"/>
        </w:rPr>
      </w:pPr>
      <w:r w:rsidRPr="005F5F21">
        <w:rPr>
          <w:b/>
          <w:u w:val="single"/>
        </w:rPr>
        <w:t>Outstanding Postdoctoral Fellow</w:t>
      </w:r>
    </w:p>
    <w:p w14:paraId="18C2DEDE" w14:textId="77777777" w:rsidR="0042353D" w:rsidRDefault="0042353D" w:rsidP="0042353D">
      <w:pPr>
        <w:numPr>
          <w:ilvl w:val="0"/>
          <w:numId w:val="34"/>
        </w:numPr>
        <w:rPr>
          <w:u w:val="single"/>
        </w:rPr>
      </w:pPr>
      <w:r w:rsidRPr="00140436">
        <w:rPr>
          <w:u w:val="single"/>
        </w:rPr>
        <w:t>Considerations</w:t>
      </w:r>
    </w:p>
    <w:p w14:paraId="06ECBB33" w14:textId="77777777" w:rsidR="0042353D" w:rsidRDefault="0042353D" w:rsidP="0042353D">
      <w:pPr>
        <w:numPr>
          <w:ilvl w:val="0"/>
          <w:numId w:val="14"/>
        </w:numPr>
        <w:ind w:left="1080"/>
      </w:pPr>
      <w:r>
        <w:t>In the past, this PI-nominated award was open to all post-doctoral fellows (including research fellows</w:t>
      </w:r>
      <w:r w:rsidR="00F27611">
        <w:t xml:space="preserve"> and MDs</w:t>
      </w:r>
      <w:r>
        <w:t xml:space="preserve">) and is based </w:t>
      </w:r>
      <w:r w:rsidRPr="000B077C">
        <w:rPr>
          <w:b/>
        </w:rPr>
        <w:t>solely</w:t>
      </w:r>
      <w:r>
        <w:t xml:space="preserve"> on work completed while at the NCI. Members of the Steering Committee are eligible for this award.</w:t>
      </w:r>
    </w:p>
    <w:p w14:paraId="42D6511E" w14:textId="42BAD5A1" w:rsidR="0042353D" w:rsidRPr="00700740" w:rsidRDefault="0042353D" w:rsidP="0042353D">
      <w:pPr>
        <w:numPr>
          <w:ilvl w:val="0"/>
          <w:numId w:val="14"/>
        </w:numPr>
        <w:ind w:left="1080"/>
      </w:pPr>
      <w:r w:rsidRPr="00700740">
        <w:t xml:space="preserve">Appoint a </w:t>
      </w:r>
      <w:r>
        <w:t>panel from the Steering</w:t>
      </w:r>
      <w:r w:rsidR="00AC58D3">
        <w:t xml:space="preserve"> Committee to judge the nominations</w:t>
      </w:r>
      <w:r>
        <w:t>.</w:t>
      </w:r>
    </w:p>
    <w:p w14:paraId="32F2D194" w14:textId="77777777" w:rsidR="0042353D" w:rsidRPr="00D11DE7" w:rsidRDefault="0042353D"/>
    <w:p w14:paraId="5F474054" w14:textId="1AE45752" w:rsidR="0042353D" w:rsidRPr="00CA1507" w:rsidRDefault="0042353D" w:rsidP="0042353D">
      <w:pPr>
        <w:numPr>
          <w:ilvl w:val="0"/>
          <w:numId w:val="22"/>
        </w:numPr>
        <w:tabs>
          <w:tab w:val="left" w:pos="-450"/>
        </w:tabs>
        <w:ind w:left="1080"/>
      </w:pPr>
      <w:r w:rsidRPr="00956272">
        <w:rPr>
          <w:u w:val="single"/>
        </w:rPr>
        <w:t>Process</w:t>
      </w:r>
      <w:r>
        <w:t>Email a letter</w:t>
      </w:r>
      <w:r w:rsidRPr="00D11DE7">
        <w:t xml:space="preserve"> to NCI PIs to nominate an outstanding fellow in their lab, preferably a senior fellow.  </w:t>
      </w:r>
      <w:r>
        <w:t>Ask</w:t>
      </w:r>
      <w:r w:rsidRPr="00D11DE7">
        <w:t xml:space="preserve"> them to explain why they think their fellow </w:t>
      </w:r>
      <w:r>
        <w:t>is</w:t>
      </w:r>
      <w:r w:rsidRPr="00D11DE7">
        <w:t xml:space="preserve"> a worthy nominee, provide an abstract of their talk, and provide a C.V. of the nominee.</w:t>
      </w:r>
      <w:r>
        <w:t xml:space="preserve">  A</w:t>
      </w:r>
      <w:r w:rsidRPr="00CA1507">
        <w:t xml:space="preserve"> sa</w:t>
      </w:r>
      <w:r>
        <w:t>mple email is on the wiki</w:t>
      </w:r>
      <w:r w:rsidRPr="00CA1507">
        <w:t>.</w:t>
      </w:r>
      <w:r w:rsidR="00665F29">
        <w:t xml:space="preserve"> Call for nominations starts October 22. Nominations are due by Friday, November 13</w:t>
      </w:r>
      <w:r w:rsidR="00665F29" w:rsidRPr="00A137D4">
        <w:rPr>
          <w:vertAlign w:val="superscript"/>
        </w:rPr>
        <w:t>th</w:t>
      </w:r>
      <w:r w:rsidR="00665F29">
        <w:t xml:space="preserve"> (3 weeks). Reminders are sent out once a week and the </w:t>
      </w:r>
      <w:r w:rsidR="002134A5">
        <w:t>three</w:t>
      </w:r>
      <w:r w:rsidR="00665F29">
        <w:t xml:space="preserve"> days before the nomination is due.</w:t>
      </w:r>
    </w:p>
    <w:p w14:paraId="5C22CDF9" w14:textId="3E44A7DE" w:rsidR="002134A5" w:rsidRPr="000B077C" w:rsidRDefault="002134A5" w:rsidP="002134A5">
      <w:pPr>
        <w:numPr>
          <w:ilvl w:val="0"/>
          <w:numId w:val="22"/>
        </w:numPr>
        <w:tabs>
          <w:tab w:val="left" w:pos="-450"/>
        </w:tabs>
        <w:ind w:left="1080"/>
      </w:pPr>
      <w:r>
        <w:t>Call for volunteers from the Steering C</w:t>
      </w:r>
      <w:r w:rsidRPr="000B077C">
        <w:t>ommittee to participate in th</w:t>
      </w:r>
      <w:r>
        <w:t>e selection committee (ideally 3</w:t>
      </w:r>
      <w:r w:rsidRPr="000B077C">
        <w:t>-6 people)</w:t>
      </w:r>
      <w:r>
        <w:t xml:space="preserve"> at the time of the call for nominations</w:t>
      </w:r>
      <w:r w:rsidRPr="000B077C">
        <w:t>.</w:t>
      </w:r>
    </w:p>
    <w:p w14:paraId="4B7BB54D" w14:textId="3999FB85" w:rsidR="0042353D" w:rsidRPr="000B077C" w:rsidRDefault="0042353D" w:rsidP="0042353D">
      <w:pPr>
        <w:numPr>
          <w:ilvl w:val="0"/>
          <w:numId w:val="22"/>
        </w:numPr>
        <w:tabs>
          <w:tab w:val="left" w:pos="-450"/>
        </w:tabs>
        <w:ind w:left="1080"/>
      </w:pPr>
      <w:r w:rsidRPr="000B077C">
        <w:lastRenderedPageBreak/>
        <w:t xml:space="preserve">Once nominations have been received, </w:t>
      </w:r>
      <w:r>
        <w:t xml:space="preserve">the </w:t>
      </w:r>
      <w:r w:rsidR="002134A5">
        <w:t xml:space="preserve">selection committee </w:t>
      </w:r>
      <w:r>
        <w:t xml:space="preserve">of will review the </w:t>
      </w:r>
      <w:r w:rsidR="00C66875">
        <w:t>nominations</w:t>
      </w:r>
      <w:r>
        <w:t xml:space="preserve"> and ask</w:t>
      </w:r>
      <w:r w:rsidRPr="00D11DE7">
        <w:t xml:space="preserve"> the </w:t>
      </w:r>
      <w:r>
        <w:t xml:space="preserve">top </w:t>
      </w:r>
      <w:r w:rsidRPr="00D11DE7">
        <w:t>nominee</w:t>
      </w:r>
      <w:r>
        <w:t xml:space="preserve">s </w:t>
      </w:r>
      <w:r w:rsidRPr="000B077C">
        <w:t xml:space="preserve">(approximately 5) </w:t>
      </w:r>
      <w:r w:rsidR="00AC58D3">
        <w:t xml:space="preserve">to </w:t>
      </w:r>
      <w:r w:rsidR="00C66875">
        <w:t>give</w:t>
      </w:r>
      <w:r w:rsidR="00AC58D3">
        <w:t xml:space="preserve"> a five minute</w:t>
      </w:r>
      <w:r w:rsidRPr="00D11DE7">
        <w:t xml:space="preserve"> oral presentation of their </w:t>
      </w:r>
      <w:r w:rsidRPr="00700740">
        <w:t>talk</w:t>
      </w:r>
      <w:r w:rsidRPr="00D11DE7">
        <w:t>.</w:t>
      </w:r>
      <w:r w:rsidRPr="000B077C">
        <w:t xml:space="preserve">  </w:t>
      </w:r>
      <w:r w:rsidRPr="00CA1507">
        <w:t xml:space="preserve">The criteria used to generate </w:t>
      </w:r>
      <w:r>
        <w:t xml:space="preserve">the </w:t>
      </w:r>
      <w:r w:rsidRPr="00CA1507">
        <w:t>short-list are on the wiki.</w:t>
      </w:r>
      <w:r w:rsidRPr="000B077C">
        <w:t xml:space="preserve">  If it is decided to include more non-scientific elements (volunteer activities, serving on committees </w:t>
      </w:r>
      <w:r w:rsidR="00675D8D" w:rsidRPr="000B077C">
        <w:t>etc.</w:t>
      </w:r>
      <w:r w:rsidRPr="000B077C">
        <w:t>), include that information in the request for PIs and build in scoring as appropriate.</w:t>
      </w:r>
    </w:p>
    <w:p w14:paraId="63E71C31" w14:textId="77777777" w:rsidR="0042353D" w:rsidRPr="000B077C" w:rsidRDefault="0042353D" w:rsidP="0042353D">
      <w:pPr>
        <w:numPr>
          <w:ilvl w:val="0"/>
          <w:numId w:val="22"/>
        </w:numPr>
        <w:tabs>
          <w:tab w:val="left" w:pos="-450"/>
        </w:tabs>
        <w:ind w:left="1080"/>
      </w:pPr>
      <w:r w:rsidRPr="000B077C">
        <w:t>Inform unsuccessful candidates, stressing that</w:t>
      </w:r>
      <w:r>
        <w:t xml:space="preserve"> it is an honor to be nominated.</w:t>
      </w:r>
    </w:p>
    <w:p w14:paraId="3431801C" w14:textId="77777777" w:rsidR="0042353D" w:rsidRPr="000B077C" w:rsidRDefault="0042353D" w:rsidP="0042353D">
      <w:pPr>
        <w:numPr>
          <w:ilvl w:val="0"/>
          <w:numId w:val="22"/>
        </w:numPr>
        <w:tabs>
          <w:tab w:val="left" w:pos="-450"/>
        </w:tabs>
        <w:ind w:left="1080"/>
      </w:pPr>
      <w:r w:rsidRPr="000B077C">
        <w:t xml:space="preserve">Inform short-listed candidates and invite them to give a short presentation (five minutes) highlighting their work and its applicability.  It is worth stressing at this point that they will be limited to five minutes, that they should present their work in a way that will interest a broad audience, and </w:t>
      </w:r>
      <w:r>
        <w:t>they should</w:t>
      </w:r>
      <w:r w:rsidRPr="000B077C">
        <w:t xml:space="preserve"> stress the application and significance of the research.  </w:t>
      </w:r>
    </w:p>
    <w:p w14:paraId="6A0C72C2" w14:textId="77777777" w:rsidR="0042353D" w:rsidRPr="000B077C" w:rsidRDefault="0042353D" w:rsidP="0042353D">
      <w:pPr>
        <w:numPr>
          <w:ilvl w:val="0"/>
          <w:numId w:val="22"/>
        </w:numPr>
        <w:tabs>
          <w:tab w:val="left" w:pos="-450"/>
        </w:tabs>
        <w:ind w:left="1080"/>
      </w:pPr>
      <w:r w:rsidRPr="000B077C">
        <w:t>Select date for talks based on candidates, selection committee</w:t>
      </w:r>
      <w:r>
        <w:t>,</w:t>
      </w:r>
      <w:r w:rsidRPr="000B077C">
        <w:t xml:space="preserve"> and Jonathan’s availability – book</w:t>
      </w:r>
      <w:r>
        <w:t xml:space="preserve"> a</w:t>
      </w:r>
      <w:r w:rsidRPr="000B077C">
        <w:t xml:space="preserve"> room in Frederick</w:t>
      </w:r>
      <w:r w:rsidR="00F27611">
        <w:t>,</w:t>
      </w:r>
      <w:r w:rsidRPr="000B077C">
        <w:t xml:space="preserve"> Bethesda</w:t>
      </w:r>
      <w:r w:rsidR="00F27611">
        <w:t>, or Shady Grove</w:t>
      </w:r>
      <w:r w:rsidRPr="000B077C">
        <w:t xml:space="preserve"> as </w:t>
      </w:r>
      <w:r>
        <w:t xml:space="preserve">is </w:t>
      </w:r>
      <w:r w:rsidRPr="000B077C">
        <w:t xml:space="preserve">most convenient for </w:t>
      </w:r>
      <w:r>
        <w:t xml:space="preserve">the </w:t>
      </w:r>
      <w:r w:rsidRPr="000B077C">
        <w:t xml:space="preserve">majority. </w:t>
      </w:r>
    </w:p>
    <w:p w14:paraId="7A9B6C57" w14:textId="160D608A" w:rsidR="0042353D" w:rsidRPr="00CA1507" w:rsidRDefault="0042353D" w:rsidP="0042353D">
      <w:pPr>
        <w:numPr>
          <w:ilvl w:val="0"/>
          <w:numId w:val="22"/>
        </w:numPr>
        <w:tabs>
          <w:tab w:val="left" w:pos="-450"/>
        </w:tabs>
        <w:ind w:left="1080"/>
      </w:pPr>
      <w:r w:rsidRPr="00D11DE7">
        <w:t xml:space="preserve">After the presentations, the </w:t>
      </w:r>
      <w:r w:rsidR="00C66875">
        <w:t>selection</w:t>
      </w:r>
      <w:r w:rsidRPr="00D11DE7">
        <w:t xml:space="preserve"> committee cho</w:t>
      </w:r>
      <w:r>
        <w:t>o</w:t>
      </w:r>
      <w:r w:rsidRPr="00D11DE7">
        <w:t>se</w:t>
      </w:r>
      <w:r>
        <w:t>s</w:t>
      </w:r>
      <w:r w:rsidRPr="00D11DE7">
        <w:t xml:space="preserve"> the winner</w:t>
      </w:r>
      <w:r>
        <w:t xml:space="preserve"> using the criteria (</w:t>
      </w:r>
      <w:r w:rsidRPr="00CA1507">
        <w:t>on the wiki</w:t>
      </w:r>
      <w:r>
        <w:t>)</w:t>
      </w:r>
      <w:r w:rsidRPr="00CA1507">
        <w:t>.</w:t>
      </w:r>
    </w:p>
    <w:p w14:paraId="37984D14" w14:textId="4A82BCDD" w:rsidR="0042353D" w:rsidRDefault="0042353D" w:rsidP="0042353D">
      <w:pPr>
        <w:numPr>
          <w:ilvl w:val="0"/>
          <w:numId w:val="9"/>
        </w:numPr>
        <w:tabs>
          <w:tab w:val="left" w:pos="-450"/>
        </w:tabs>
        <w:ind w:left="1080"/>
      </w:pPr>
      <w:r>
        <w:t xml:space="preserve">In the past, </w:t>
      </w:r>
      <w:r w:rsidRPr="000B077C">
        <w:t xml:space="preserve">Scott Morgan has worked successfully with the </w:t>
      </w:r>
      <w:r>
        <w:t>Outstanding Postdoctoral F</w:t>
      </w:r>
      <w:r w:rsidRPr="000B077C">
        <w:t>ellow to pract</w:t>
      </w:r>
      <w:r>
        <w:t>ice and polish the presentation</w:t>
      </w:r>
      <w:r w:rsidR="00FD17F9">
        <w:t>.</w:t>
      </w:r>
    </w:p>
    <w:p w14:paraId="378D8060" w14:textId="149449E6" w:rsidR="00FD17F9" w:rsidRPr="000B077C" w:rsidRDefault="00FD17F9" w:rsidP="0042353D">
      <w:pPr>
        <w:numPr>
          <w:ilvl w:val="0"/>
          <w:numId w:val="9"/>
        </w:numPr>
        <w:tabs>
          <w:tab w:val="left" w:pos="-450"/>
        </w:tabs>
        <w:ind w:left="1080"/>
      </w:pPr>
      <w:r>
        <w:t>Outstanding postdoc should be selected early January and immediately connected with Scott Morgan.</w:t>
      </w:r>
    </w:p>
    <w:p w14:paraId="68D1BB53" w14:textId="77777777" w:rsidR="0042353D" w:rsidRDefault="0042353D" w:rsidP="0042353D">
      <w:pPr>
        <w:rPr>
          <w:b/>
          <w:u w:val="single"/>
        </w:rPr>
      </w:pPr>
    </w:p>
    <w:p w14:paraId="510C4ECB" w14:textId="77777777" w:rsidR="0042353D" w:rsidRDefault="0042353D" w:rsidP="0042353D">
      <w:pPr>
        <w:numPr>
          <w:ilvl w:val="0"/>
          <w:numId w:val="33"/>
        </w:numPr>
        <w:ind w:left="720" w:hanging="720"/>
        <w:rPr>
          <w:b/>
          <w:u w:val="single"/>
        </w:rPr>
      </w:pPr>
      <w:r>
        <w:rPr>
          <w:b/>
          <w:u w:val="single"/>
        </w:rPr>
        <w:t>Survivorship Speaker</w:t>
      </w:r>
    </w:p>
    <w:p w14:paraId="6037B44F" w14:textId="77777777" w:rsidR="0042353D" w:rsidRPr="009B7B3F" w:rsidRDefault="0042353D" w:rsidP="0042353D">
      <w:pPr>
        <w:numPr>
          <w:ilvl w:val="0"/>
          <w:numId w:val="35"/>
        </w:numPr>
        <w:rPr>
          <w:rFonts w:cs="Arial"/>
          <w:u w:val="single"/>
        </w:rPr>
      </w:pPr>
      <w:r w:rsidRPr="009B7B3F">
        <w:rPr>
          <w:rFonts w:cs="Arial"/>
          <w:u w:val="single"/>
        </w:rPr>
        <w:t>Considerations</w:t>
      </w:r>
    </w:p>
    <w:p w14:paraId="540D307C" w14:textId="653FD820" w:rsidR="0042353D" w:rsidRDefault="0042353D" w:rsidP="0042353D">
      <w:pPr>
        <w:numPr>
          <w:ilvl w:val="0"/>
          <w:numId w:val="19"/>
        </w:numPr>
        <w:ind w:left="1080"/>
        <w:rPr>
          <w:rFonts w:cs="Arial"/>
        </w:rPr>
      </w:pPr>
      <w:r w:rsidRPr="009B7B3F">
        <w:rPr>
          <w:rFonts w:cs="Arial"/>
        </w:rPr>
        <w:t>The survivorship portion of the NCI CCR</w:t>
      </w:r>
      <w:r w:rsidR="00FD17F9">
        <w:rPr>
          <w:rFonts w:cs="Arial"/>
        </w:rPr>
        <w:t>-</w:t>
      </w:r>
      <w:r w:rsidRPr="009B7B3F">
        <w:rPr>
          <w:rFonts w:cs="Arial"/>
        </w:rPr>
        <w:t>FYI Annual Colloquium involves finding a suitable candidate to discuss their experience surviving cancer</w:t>
      </w:r>
      <w:r w:rsidR="00C876AA">
        <w:rPr>
          <w:rFonts w:cs="Arial"/>
        </w:rPr>
        <w:t xml:space="preserve"> or managing a non-profit</w:t>
      </w:r>
      <w:r w:rsidRPr="009B7B3F">
        <w:rPr>
          <w:rFonts w:cs="Arial"/>
        </w:rPr>
        <w:t xml:space="preserve"> and what role scientists and clinicians can play in the race to find a cure. The office of Advocacy Relations (OAR) needs to vet potential candidates before they can be contacted and invited to the Colloquium.  </w:t>
      </w:r>
    </w:p>
    <w:p w14:paraId="0A4B15E9" w14:textId="77777777" w:rsidR="00212FF3" w:rsidRPr="009B7B3F" w:rsidRDefault="00212FF3" w:rsidP="00212FF3">
      <w:pPr>
        <w:numPr>
          <w:ilvl w:val="0"/>
          <w:numId w:val="19"/>
        </w:numPr>
        <w:ind w:left="1080"/>
        <w:rPr>
          <w:rFonts w:cs="Arial"/>
        </w:rPr>
      </w:pPr>
      <w:r w:rsidRPr="009B7B3F">
        <w:rPr>
          <w:rFonts w:cs="Arial"/>
        </w:rPr>
        <w:t>Persons to contact in the OAR office:</w:t>
      </w:r>
    </w:p>
    <w:p w14:paraId="7D94543F" w14:textId="77777777" w:rsidR="00212FF3" w:rsidRPr="00B9055C" w:rsidRDefault="00212FF3" w:rsidP="00212FF3">
      <w:pPr>
        <w:numPr>
          <w:ilvl w:val="0"/>
          <w:numId w:val="20"/>
        </w:numPr>
        <w:tabs>
          <w:tab w:val="left" w:pos="-1800"/>
          <w:tab w:val="left" w:pos="-1710"/>
        </w:tabs>
        <w:rPr>
          <w:rFonts w:cs="Arial"/>
        </w:rPr>
      </w:pPr>
      <w:r>
        <w:rPr>
          <w:rFonts w:cs="Arial"/>
        </w:rPr>
        <w:t>Amy Williams</w:t>
      </w:r>
      <w:r w:rsidRPr="009B7B3F">
        <w:rPr>
          <w:rFonts w:cs="Arial"/>
        </w:rPr>
        <w:t>: 301.4</w:t>
      </w:r>
      <w:r>
        <w:rPr>
          <w:rFonts w:cs="Arial"/>
        </w:rPr>
        <w:t>96</w:t>
      </w:r>
      <w:r w:rsidRPr="009B7B3F">
        <w:rPr>
          <w:rFonts w:cs="Arial"/>
        </w:rPr>
        <w:t>.</w:t>
      </w:r>
      <w:r>
        <w:rPr>
          <w:rFonts w:cs="Arial"/>
        </w:rPr>
        <w:t>9723</w:t>
      </w:r>
    </w:p>
    <w:p w14:paraId="324F6F8B" w14:textId="38665569" w:rsidR="00BD163D" w:rsidRDefault="00BD163D" w:rsidP="0042353D">
      <w:pPr>
        <w:numPr>
          <w:ilvl w:val="0"/>
          <w:numId w:val="19"/>
        </w:numPr>
        <w:ind w:left="1080"/>
        <w:rPr>
          <w:rFonts w:cs="Arial"/>
        </w:rPr>
      </w:pPr>
      <w:r>
        <w:rPr>
          <w:rFonts w:cs="Arial"/>
        </w:rPr>
        <w:t>There are a lot of speakers bureau roster available on the web</w:t>
      </w:r>
      <w:r w:rsidR="00212FF3">
        <w:rPr>
          <w:rFonts w:cs="Arial"/>
        </w:rPr>
        <w:t xml:space="preserve">: </w:t>
      </w:r>
    </w:p>
    <w:p w14:paraId="57328AD0" w14:textId="155D4468" w:rsidR="00212FF3" w:rsidRPr="00A137D4" w:rsidRDefault="00212FF3" w:rsidP="0090564D">
      <w:pPr>
        <w:pStyle w:val="ListParagraph"/>
        <w:numPr>
          <w:ilvl w:val="0"/>
          <w:numId w:val="53"/>
        </w:numPr>
        <w:spacing w:line="240" w:lineRule="atLeast"/>
        <w:rPr>
          <w:color w:val="808080"/>
        </w:rPr>
      </w:pPr>
      <w:r w:rsidRPr="00A137D4">
        <w:rPr>
          <w:rStyle w:val="HTMLCite"/>
          <w:i w:val="0"/>
          <w:iCs w:val="0"/>
          <w:color w:val="006621"/>
        </w:rPr>
        <w:t>www.executivespeakers.com/Speakers-by-Topic/Cancer</w:t>
      </w:r>
    </w:p>
    <w:p w14:paraId="70DF65FF" w14:textId="2F6A0B87" w:rsidR="0042353D" w:rsidRDefault="0042353D" w:rsidP="0042353D">
      <w:pPr>
        <w:numPr>
          <w:ilvl w:val="0"/>
          <w:numId w:val="21"/>
        </w:numPr>
        <w:tabs>
          <w:tab w:val="left" w:pos="-1800"/>
          <w:tab w:val="left" w:pos="-1710"/>
        </w:tabs>
        <w:ind w:left="1080"/>
        <w:rPr>
          <w:rFonts w:cs="Arial"/>
        </w:rPr>
      </w:pPr>
      <w:r>
        <w:rPr>
          <w:rFonts w:cs="Arial"/>
        </w:rPr>
        <w:t>Find past and potential future speakers on the wiki.</w:t>
      </w:r>
    </w:p>
    <w:p w14:paraId="6B454235" w14:textId="5D7D9AEC" w:rsidR="00BD163D" w:rsidRDefault="00BD163D" w:rsidP="0042353D">
      <w:pPr>
        <w:numPr>
          <w:ilvl w:val="0"/>
          <w:numId w:val="21"/>
        </w:numPr>
        <w:tabs>
          <w:tab w:val="left" w:pos="-1800"/>
          <w:tab w:val="left" w:pos="-1710"/>
        </w:tabs>
        <w:ind w:left="1080"/>
        <w:rPr>
          <w:rFonts w:cs="Arial"/>
        </w:rPr>
      </w:pPr>
      <w:r>
        <w:rPr>
          <w:rFonts w:cs="Arial"/>
        </w:rPr>
        <w:t xml:space="preserve">Please keep in mind we cannot </w:t>
      </w:r>
      <w:r w:rsidR="00212FF3">
        <w:rPr>
          <w:rFonts w:cs="Arial"/>
        </w:rPr>
        <w:t>afford</w:t>
      </w:r>
      <w:r>
        <w:rPr>
          <w:rFonts w:cs="Arial"/>
        </w:rPr>
        <w:t xml:space="preserve"> a large </w:t>
      </w:r>
      <w:r w:rsidR="005852C0">
        <w:rPr>
          <w:rFonts w:cs="Arial"/>
        </w:rPr>
        <w:t>fee for the speaker</w:t>
      </w:r>
    </w:p>
    <w:p w14:paraId="04AB11A2" w14:textId="31D02A2D" w:rsidR="00AA6302" w:rsidRDefault="00AA6302" w:rsidP="0042353D">
      <w:pPr>
        <w:numPr>
          <w:ilvl w:val="0"/>
          <w:numId w:val="21"/>
        </w:numPr>
        <w:tabs>
          <w:tab w:val="left" w:pos="-1800"/>
          <w:tab w:val="left" w:pos="-1710"/>
        </w:tabs>
        <w:ind w:left="1080"/>
        <w:rPr>
          <w:rFonts w:cs="Arial"/>
        </w:rPr>
      </w:pPr>
      <w:r>
        <w:rPr>
          <w:rFonts w:cs="Arial"/>
        </w:rPr>
        <w:t xml:space="preserve">Considerations: </w:t>
      </w:r>
    </w:p>
    <w:p w14:paraId="3C4FC773" w14:textId="0ABDD5B7" w:rsidR="00F2103A" w:rsidRDefault="00F2103A" w:rsidP="0090564D">
      <w:pPr>
        <w:numPr>
          <w:ilvl w:val="1"/>
          <w:numId w:val="21"/>
        </w:numPr>
        <w:tabs>
          <w:tab w:val="left" w:pos="-1800"/>
          <w:tab w:val="left" w:pos="-1710"/>
        </w:tabs>
        <w:rPr>
          <w:rFonts w:cs="Arial"/>
        </w:rPr>
      </w:pPr>
      <w:r>
        <w:rPr>
          <w:rFonts w:cs="Arial"/>
        </w:rPr>
        <w:t>Previous cancer advocate speaker experience</w:t>
      </w:r>
    </w:p>
    <w:p w14:paraId="678C419B" w14:textId="0D7888E7" w:rsidR="00F2103A" w:rsidRDefault="00EB7E52" w:rsidP="0090564D">
      <w:pPr>
        <w:numPr>
          <w:ilvl w:val="1"/>
          <w:numId w:val="21"/>
        </w:numPr>
        <w:tabs>
          <w:tab w:val="left" w:pos="-1800"/>
          <w:tab w:val="left" w:pos="-1710"/>
        </w:tabs>
        <w:rPr>
          <w:rFonts w:cs="Arial"/>
        </w:rPr>
      </w:pPr>
      <w:r>
        <w:rPr>
          <w:rFonts w:cs="Arial"/>
        </w:rPr>
        <w:t xml:space="preserve">Convey the human side of </w:t>
      </w:r>
      <w:r w:rsidR="00BD163D">
        <w:rPr>
          <w:rFonts w:cs="Arial"/>
        </w:rPr>
        <w:t xml:space="preserve">their </w:t>
      </w:r>
      <w:r>
        <w:rPr>
          <w:rFonts w:cs="Arial"/>
        </w:rPr>
        <w:t>cancer experience to a large group</w:t>
      </w:r>
      <w:r w:rsidR="00BD163D">
        <w:rPr>
          <w:rFonts w:cs="Arial"/>
        </w:rPr>
        <w:t xml:space="preserve"> of scientistist—we understand the science behind cancer but don’t all get to know the patients we help</w:t>
      </w:r>
    </w:p>
    <w:p w14:paraId="5EC65CEB" w14:textId="6FFDE900" w:rsidR="00EB7E52" w:rsidRDefault="00BD163D" w:rsidP="0090564D">
      <w:pPr>
        <w:numPr>
          <w:ilvl w:val="1"/>
          <w:numId w:val="21"/>
        </w:numPr>
        <w:tabs>
          <w:tab w:val="left" w:pos="-1800"/>
          <w:tab w:val="left" w:pos="-1710"/>
        </w:tabs>
        <w:rPr>
          <w:rFonts w:cs="Arial"/>
        </w:rPr>
      </w:pPr>
      <w:r>
        <w:rPr>
          <w:rFonts w:cs="Arial"/>
        </w:rPr>
        <w:t>Do their interstests support the NIH and NCI?</w:t>
      </w:r>
    </w:p>
    <w:p w14:paraId="644879F5" w14:textId="4042D47C" w:rsidR="004238FC" w:rsidRDefault="004238FC" w:rsidP="0090564D">
      <w:pPr>
        <w:numPr>
          <w:ilvl w:val="1"/>
          <w:numId w:val="21"/>
        </w:numPr>
        <w:tabs>
          <w:tab w:val="left" w:pos="-1800"/>
          <w:tab w:val="left" w:pos="-1710"/>
        </w:tabs>
        <w:rPr>
          <w:rFonts w:cs="Arial"/>
        </w:rPr>
      </w:pPr>
      <w:r>
        <w:rPr>
          <w:rFonts w:cs="Arial"/>
        </w:rPr>
        <w:t>Are they a part of an advocacy group?</w:t>
      </w:r>
    </w:p>
    <w:p w14:paraId="4FBDC829" w14:textId="77777777" w:rsidR="00F03577" w:rsidRDefault="00F03577" w:rsidP="0090564D">
      <w:pPr>
        <w:tabs>
          <w:tab w:val="left" w:pos="-1800"/>
          <w:tab w:val="left" w:pos="-1710"/>
        </w:tabs>
        <w:rPr>
          <w:rFonts w:cs="Arial"/>
        </w:rPr>
      </w:pPr>
      <w:r>
        <w:rPr>
          <w:rFonts w:cs="Arial"/>
        </w:rPr>
        <w:tab/>
      </w:r>
    </w:p>
    <w:p w14:paraId="3FA3BB2C" w14:textId="3F60F577" w:rsidR="00F03577" w:rsidRPr="00F03577" w:rsidRDefault="00F03577" w:rsidP="0090564D">
      <w:pPr>
        <w:tabs>
          <w:tab w:val="left" w:pos="-1800"/>
          <w:tab w:val="left" w:pos="-1710"/>
        </w:tabs>
        <w:rPr>
          <w:rFonts w:cs="Arial"/>
        </w:rPr>
      </w:pPr>
      <w:r>
        <w:rPr>
          <w:rFonts w:cs="Arial"/>
        </w:rPr>
        <w:tab/>
      </w:r>
      <w:r w:rsidRPr="00F03577">
        <w:rPr>
          <w:rFonts w:cs="Arial"/>
        </w:rPr>
        <w:t>Process</w:t>
      </w:r>
    </w:p>
    <w:p w14:paraId="07505F07" w14:textId="0244FB2C" w:rsidR="00F03577" w:rsidRPr="00F03577" w:rsidRDefault="003A4F2E" w:rsidP="00F03577">
      <w:pPr>
        <w:numPr>
          <w:ilvl w:val="0"/>
          <w:numId w:val="21"/>
        </w:numPr>
        <w:tabs>
          <w:tab w:val="left" w:pos="-1800"/>
          <w:tab w:val="left" w:pos="-1710"/>
        </w:tabs>
        <w:rPr>
          <w:rFonts w:cs="Arial"/>
        </w:rPr>
      </w:pPr>
      <w:r>
        <w:rPr>
          <w:rFonts w:cs="Arial"/>
        </w:rPr>
        <w:t xml:space="preserve">Obtain a </w:t>
      </w:r>
      <w:r w:rsidR="00F03577">
        <w:rPr>
          <w:rFonts w:cs="Arial"/>
        </w:rPr>
        <w:t>list of potential candidates from OAR</w:t>
      </w:r>
      <w:r>
        <w:rPr>
          <w:rFonts w:cs="Arial"/>
        </w:rPr>
        <w:t xml:space="preserve"> and solicit ideas for additional speaker candidates</w:t>
      </w:r>
      <w:r w:rsidR="00F03577">
        <w:rPr>
          <w:rFonts w:cs="Arial"/>
        </w:rPr>
        <w:t>.</w:t>
      </w:r>
    </w:p>
    <w:p w14:paraId="315A536E" w14:textId="1E9CC0F0" w:rsidR="00F03577" w:rsidRPr="00F03577" w:rsidRDefault="00F03577" w:rsidP="00F03577">
      <w:pPr>
        <w:numPr>
          <w:ilvl w:val="0"/>
          <w:numId w:val="21"/>
        </w:numPr>
        <w:tabs>
          <w:tab w:val="left" w:pos="-1800"/>
          <w:tab w:val="left" w:pos="-1710"/>
        </w:tabs>
        <w:rPr>
          <w:rFonts w:cs="Arial"/>
        </w:rPr>
      </w:pPr>
      <w:r w:rsidRPr="00F03577">
        <w:rPr>
          <w:rFonts w:cs="Arial"/>
        </w:rPr>
        <w:lastRenderedPageBreak/>
        <w:t>Have the Stee</w:t>
      </w:r>
      <w:r>
        <w:rPr>
          <w:rFonts w:cs="Arial"/>
        </w:rPr>
        <w:t xml:space="preserve">ring Committee vote for the top speakers </w:t>
      </w:r>
      <w:r w:rsidRPr="00F03577">
        <w:rPr>
          <w:rFonts w:cs="Arial"/>
        </w:rPr>
        <w:t xml:space="preserve">via online poll.  </w:t>
      </w:r>
    </w:p>
    <w:p w14:paraId="4148E042" w14:textId="77777777" w:rsidR="004E2D84" w:rsidRDefault="00F03577" w:rsidP="004E2D84">
      <w:pPr>
        <w:numPr>
          <w:ilvl w:val="0"/>
          <w:numId w:val="21"/>
        </w:numPr>
        <w:tabs>
          <w:tab w:val="left" w:pos="-1800"/>
          <w:tab w:val="left" w:pos="-1710"/>
        </w:tabs>
        <w:rPr>
          <w:rFonts w:cs="Arial"/>
        </w:rPr>
      </w:pPr>
      <w:r w:rsidRPr="00F03577">
        <w:rPr>
          <w:rFonts w:cs="Arial"/>
        </w:rPr>
        <w:t xml:space="preserve">Send official letters of invitation </w:t>
      </w:r>
      <w:r>
        <w:rPr>
          <w:rFonts w:cs="Arial"/>
        </w:rPr>
        <w:t>followed by email invitations and inform them about the length of their talk with atleast 5-10 min questions at the end from audience.</w:t>
      </w:r>
    </w:p>
    <w:p w14:paraId="1249008E" w14:textId="2B646DB9" w:rsidR="00F03577" w:rsidRPr="004E2D84" w:rsidRDefault="00F03577" w:rsidP="0090564D">
      <w:pPr>
        <w:tabs>
          <w:tab w:val="left" w:pos="-1800"/>
          <w:tab w:val="left" w:pos="-1710"/>
        </w:tabs>
        <w:ind w:left="1080"/>
        <w:rPr>
          <w:rFonts w:cs="Arial"/>
        </w:rPr>
      </w:pPr>
      <w:r w:rsidRPr="004E2D84">
        <w:rPr>
          <w:rFonts w:cs="Arial"/>
        </w:rPr>
        <w:t>The</w:t>
      </w:r>
      <w:r w:rsidR="00A7571E">
        <w:rPr>
          <w:rFonts w:cs="Arial"/>
        </w:rPr>
        <w:t xml:space="preserve"> session</w:t>
      </w:r>
      <w:r w:rsidRPr="004E2D84">
        <w:rPr>
          <w:rFonts w:cs="Arial"/>
        </w:rPr>
        <w:t xml:space="preserve"> moderators should have one to two questions ready to </w:t>
      </w:r>
      <w:r w:rsidR="004E2D84" w:rsidRPr="004E2D84">
        <w:rPr>
          <w:rFonts w:cs="Arial"/>
        </w:rPr>
        <w:t>stimulate the discussion</w:t>
      </w:r>
    </w:p>
    <w:p w14:paraId="576B5665" w14:textId="5B355DC3" w:rsidR="00675D8D" w:rsidRDefault="00675D8D" w:rsidP="00675D8D">
      <w:pPr>
        <w:tabs>
          <w:tab w:val="left" w:pos="-1800"/>
          <w:tab w:val="left" w:pos="-1710"/>
        </w:tabs>
        <w:rPr>
          <w:rFonts w:cs="Arial"/>
        </w:rPr>
      </w:pPr>
    </w:p>
    <w:p w14:paraId="36AD2D9F" w14:textId="77777777" w:rsidR="005852C0" w:rsidRDefault="005852C0" w:rsidP="00675D8D">
      <w:pPr>
        <w:tabs>
          <w:tab w:val="left" w:pos="-1800"/>
          <w:tab w:val="left" w:pos="-1710"/>
        </w:tabs>
        <w:rPr>
          <w:rFonts w:cs="Arial"/>
        </w:rPr>
      </w:pPr>
    </w:p>
    <w:p w14:paraId="193AD2A3" w14:textId="77777777" w:rsidR="005852C0" w:rsidRDefault="005852C0" w:rsidP="00675D8D">
      <w:pPr>
        <w:tabs>
          <w:tab w:val="left" w:pos="-1800"/>
          <w:tab w:val="left" w:pos="-1710"/>
        </w:tabs>
        <w:rPr>
          <w:rFonts w:cs="Arial"/>
        </w:rPr>
      </w:pPr>
    </w:p>
    <w:p w14:paraId="4558CCDD" w14:textId="77777777" w:rsidR="0042353D" w:rsidRDefault="0042353D">
      <w:pPr>
        <w:rPr>
          <w:b/>
          <w:bCs/>
        </w:rPr>
      </w:pPr>
    </w:p>
    <w:p w14:paraId="7AB82368" w14:textId="0EB26252" w:rsidR="0042353D" w:rsidRDefault="0042353D" w:rsidP="0042353D">
      <w:pPr>
        <w:numPr>
          <w:ilvl w:val="0"/>
          <w:numId w:val="33"/>
        </w:numPr>
        <w:ind w:left="720" w:hanging="720"/>
        <w:rPr>
          <w:b/>
          <w:u w:val="single"/>
        </w:rPr>
      </w:pPr>
      <w:r>
        <w:rPr>
          <w:b/>
          <w:u w:val="single"/>
        </w:rPr>
        <w:t>Outstanding Post-</w:t>
      </w:r>
      <w:r w:rsidR="0096237B">
        <w:rPr>
          <w:b/>
          <w:u w:val="single"/>
        </w:rPr>
        <w:t>Graduate</w:t>
      </w:r>
      <w:r>
        <w:rPr>
          <w:b/>
          <w:u w:val="single"/>
        </w:rPr>
        <w:t xml:space="preserve"> Trainee</w:t>
      </w:r>
    </w:p>
    <w:p w14:paraId="053346EB" w14:textId="77777777" w:rsidR="0042353D" w:rsidRPr="002D3CEE" w:rsidRDefault="0042353D" w:rsidP="0042353D">
      <w:pPr>
        <w:numPr>
          <w:ilvl w:val="0"/>
          <w:numId w:val="36"/>
        </w:numPr>
        <w:rPr>
          <w:u w:val="single"/>
        </w:rPr>
      </w:pPr>
      <w:r w:rsidRPr="002D3CEE">
        <w:rPr>
          <w:u w:val="single"/>
        </w:rPr>
        <w:t>Considerations</w:t>
      </w:r>
    </w:p>
    <w:p w14:paraId="196E0FE2" w14:textId="0B3319E1" w:rsidR="008A6D66" w:rsidRPr="00675D8D" w:rsidRDefault="0042353D" w:rsidP="00675D8D">
      <w:pPr>
        <w:numPr>
          <w:ilvl w:val="0"/>
          <w:numId w:val="9"/>
        </w:numPr>
        <w:tabs>
          <w:tab w:val="left" w:pos="0"/>
        </w:tabs>
        <w:ind w:left="1080"/>
        <w:rPr>
          <w:u w:val="single"/>
        </w:rPr>
      </w:pPr>
      <w:r>
        <w:t>This award does not come with a travel award</w:t>
      </w:r>
      <w:r w:rsidR="00F27611">
        <w:t>, and is therefore open to members of the Steering Committee</w:t>
      </w:r>
      <w:r>
        <w:t>; however, all of the nominees should be considered for the top oral presentations travel awards</w:t>
      </w:r>
      <w:r w:rsidR="00F27611">
        <w:t>, which are not open to members of the Steering Committee</w:t>
      </w:r>
      <w:r>
        <w:t>.</w:t>
      </w:r>
    </w:p>
    <w:p w14:paraId="2E6407F3" w14:textId="77777777" w:rsidR="008A6D66" w:rsidRPr="002D3CEE" w:rsidRDefault="008A6D66" w:rsidP="0042353D">
      <w:pPr>
        <w:tabs>
          <w:tab w:val="left" w:pos="0"/>
        </w:tabs>
        <w:ind w:left="360"/>
        <w:rPr>
          <w:u w:val="single"/>
        </w:rPr>
      </w:pPr>
    </w:p>
    <w:p w14:paraId="4E91CD9E" w14:textId="77777777" w:rsidR="0042353D" w:rsidRDefault="0042353D" w:rsidP="0042353D">
      <w:pPr>
        <w:numPr>
          <w:ilvl w:val="0"/>
          <w:numId w:val="36"/>
        </w:numPr>
        <w:rPr>
          <w:u w:val="single"/>
        </w:rPr>
      </w:pPr>
      <w:r w:rsidRPr="002D3CEE">
        <w:rPr>
          <w:u w:val="single"/>
        </w:rPr>
        <w:t>Process</w:t>
      </w:r>
    </w:p>
    <w:p w14:paraId="4A8A0628" w14:textId="1B3D4CA6" w:rsidR="0042353D" w:rsidRPr="005D4F60" w:rsidRDefault="00AC58D3" w:rsidP="0042353D">
      <w:pPr>
        <w:numPr>
          <w:ilvl w:val="0"/>
          <w:numId w:val="9"/>
        </w:numPr>
        <w:ind w:left="1080"/>
        <w:rPr>
          <w:u w:val="single"/>
        </w:rPr>
      </w:pPr>
      <w:r>
        <w:t>All</w:t>
      </w:r>
      <w:r w:rsidR="0042353D">
        <w:t xml:space="preserve"> postbacs and graduate students selected for an oral presentation are further nominated by their PIs.</w:t>
      </w:r>
    </w:p>
    <w:p w14:paraId="2C1B0B9E" w14:textId="46D22887" w:rsidR="0042353D" w:rsidRPr="005D4F60" w:rsidRDefault="0042353D" w:rsidP="0042353D">
      <w:pPr>
        <w:numPr>
          <w:ilvl w:val="0"/>
          <w:numId w:val="9"/>
        </w:numPr>
        <w:ind w:left="1080"/>
        <w:rPr>
          <w:u w:val="single"/>
        </w:rPr>
      </w:pPr>
      <w:r>
        <w:t>Send a letter to the PIs asking for them to nominate the trainee for the award</w:t>
      </w:r>
      <w:r w:rsidR="002134A5">
        <w:t xml:space="preserve"> the moment abstract judging has been completed</w:t>
      </w:r>
      <w:r>
        <w:t>. See a sample letter on the wiki.  The PI should submit a nomination letter that includes how they rank among other grad students/postbacs and how they contribute to the lab along with the trainee’s CV</w:t>
      </w:r>
      <w:r w:rsidR="00FD17F9">
        <w:t xml:space="preserve">. Letters of recommendation should be solicited immediately after </w:t>
      </w:r>
      <w:r w:rsidR="00DB1C65">
        <w:t xml:space="preserve">abstract </w:t>
      </w:r>
      <w:r w:rsidR="00FD17F9">
        <w:t xml:space="preserve">juding. PI’s should be given two weeks to submit the letter. Remind the PI’s three days before the due date. </w:t>
      </w:r>
    </w:p>
    <w:p w14:paraId="24997322" w14:textId="77777777" w:rsidR="0042353D" w:rsidRPr="00D50FCC" w:rsidRDefault="0042353D" w:rsidP="0042353D">
      <w:pPr>
        <w:numPr>
          <w:ilvl w:val="0"/>
          <w:numId w:val="9"/>
        </w:numPr>
        <w:ind w:left="1080"/>
        <w:rPr>
          <w:u w:val="single"/>
        </w:rPr>
      </w:pPr>
      <w:r>
        <w:t>The oral presentations will each be judged by 3 judges.  These are the same judges that are judging the other oral presentations in each session.</w:t>
      </w:r>
    </w:p>
    <w:p w14:paraId="2DE2A4D0" w14:textId="77777777" w:rsidR="0042353D" w:rsidRPr="00D50FCC" w:rsidRDefault="0042353D" w:rsidP="0042353D">
      <w:pPr>
        <w:numPr>
          <w:ilvl w:val="0"/>
          <w:numId w:val="9"/>
        </w:numPr>
        <w:ind w:left="1080"/>
        <w:rPr>
          <w:u w:val="single"/>
        </w:rPr>
      </w:pPr>
      <w:r>
        <w:t>A group of Steering Committee members will decide a winner.  It is helpful if members of this group saw more than one of the presentations.  A member of the retreat subcommittee will be in charge of tallying the results and leading the discussion.</w:t>
      </w:r>
    </w:p>
    <w:p w14:paraId="6AD981A6" w14:textId="77777777" w:rsidR="0042353D" w:rsidRPr="002D3CEE" w:rsidRDefault="0042353D" w:rsidP="0042353D">
      <w:pPr>
        <w:numPr>
          <w:ilvl w:val="0"/>
          <w:numId w:val="9"/>
        </w:numPr>
        <w:ind w:left="1080"/>
        <w:rPr>
          <w:u w:val="single"/>
        </w:rPr>
      </w:pPr>
      <w:r>
        <w:t>Criteria for judging are on the wiki.  The talk should be weighted more heavily than the abstract, CV, and PI letter.</w:t>
      </w:r>
    </w:p>
    <w:p w14:paraId="354F9F16" w14:textId="77777777" w:rsidR="0042353D" w:rsidRPr="005867FC" w:rsidRDefault="0042353D" w:rsidP="0042353D">
      <w:pPr>
        <w:rPr>
          <w:b/>
          <w:u w:val="single"/>
        </w:rPr>
      </w:pPr>
    </w:p>
    <w:p w14:paraId="4A96EA7B" w14:textId="77777777" w:rsidR="0042353D" w:rsidRDefault="0042353D" w:rsidP="0042353D">
      <w:pPr>
        <w:numPr>
          <w:ilvl w:val="0"/>
          <w:numId w:val="33"/>
        </w:numPr>
        <w:ind w:left="720" w:hanging="720"/>
        <w:rPr>
          <w:b/>
          <w:u w:val="single"/>
        </w:rPr>
      </w:pPr>
      <w:r w:rsidRPr="00956272">
        <w:rPr>
          <w:b/>
          <w:u w:val="single"/>
        </w:rPr>
        <w:t>Workshops</w:t>
      </w:r>
    </w:p>
    <w:p w14:paraId="1AAE4235" w14:textId="77777777" w:rsidR="0042353D" w:rsidRPr="00956272" w:rsidRDefault="0042353D" w:rsidP="0042353D">
      <w:pPr>
        <w:numPr>
          <w:ilvl w:val="0"/>
          <w:numId w:val="37"/>
        </w:numPr>
        <w:tabs>
          <w:tab w:val="left" w:pos="0"/>
        </w:tabs>
        <w:ind w:left="720"/>
        <w:rPr>
          <w:u w:val="single"/>
        </w:rPr>
      </w:pPr>
      <w:r w:rsidRPr="00956272">
        <w:rPr>
          <w:u w:val="single"/>
        </w:rPr>
        <w:t>Considerations</w:t>
      </w:r>
    </w:p>
    <w:p w14:paraId="2A2EB6B5" w14:textId="538AB240" w:rsidR="0042353D" w:rsidRPr="00D11DE7" w:rsidRDefault="0042353D" w:rsidP="0042353D">
      <w:pPr>
        <w:numPr>
          <w:ilvl w:val="0"/>
          <w:numId w:val="10"/>
        </w:numPr>
        <w:ind w:left="1080"/>
      </w:pPr>
      <w:r w:rsidRPr="00D11DE7">
        <w:t xml:space="preserve">The workshop topics should be finalized 5-6 months prior to the </w:t>
      </w:r>
      <w:r w:rsidR="00A81FC4">
        <w:t>Colloquium</w:t>
      </w:r>
      <w:r w:rsidRPr="00D11DE7">
        <w:t xml:space="preserve">, and the speakers for each workshop should </w:t>
      </w:r>
      <w:r w:rsidR="00AC58D3">
        <w:t xml:space="preserve">be </w:t>
      </w:r>
      <w:r w:rsidRPr="00D11DE7">
        <w:t xml:space="preserve">confirmed by at least 2-3 months prior to the </w:t>
      </w:r>
      <w:r w:rsidR="00A81FC4">
        <w:t>Colloquium</w:t>
      </w:r>
      <w:r w:rsidRPr="00D11DE7">
        <w:t>.</w:t>
      </w:r>
    </w:p>
    <w:p w14:paraId="5D241438" w14:textId="0A2FF5A1" w:rsidR="0042353D" w:rsidRDefault="0042353D" w:rsidP="0042353D">
      <w:pPr>
        <w:numPr>
          <w:ilvl w:val="0"/>
          <w:numId w:val="10"/>
        </w:numPr>
        <w:ind w:left="1080"/>
      </w:pPr>
      <w:r w:rsidRPr="00D11DE7">
        <w:t xml:space="preserve">Workshop descriptions should be put on the </w:t>
      </w:r>
      <w:r w:rsidR="00A81FC4">
        <w:t>Colloquium</w:t>
      </w:r>
      <w:r w:rsidRPr="00D11DE7">
        <w:t xml:space="preserve"> website as soon as </w:t>
      </w:r>
      <w:r w:rsidR="0053530C">
        <w:t>the</w:t>
      </w:r>
      <w:r w:rsidRPr="00D11DE7">
        <w:t xml:space="preserve"> website is set-up</w:t>
      </w:r>
      <w:r w:rsidR="008A6D66">
        <w:t xml:space="preserve"> (</w:t>
      </w:r>
      <w:r w:rsidR="00152F78">
        <w:t>CCT staff</w:t>
      </w:r>
      <w:r w:rsidR="008A6D66">
        <w:t>)</w:t>
      </w:r>
      <w:r w:rsidR="00AC58D3">
        <w:t xml:space="preserve"> and included in the abstract book.</w:t>
      </w:r>
    </w:p>
    <w:p w14:paraId="4C2899B6" w14:textId="77777777" w:rsidR="0042353D" w:rsidRPr="00C01045" w:rsidRDefault="0042353D" w:rsidP="0042353D">
      <w:pPr>
        <w:numPr>
          <w:ilvl w:val="0"/>
          <w:numId w:val="10"/>
        </w:numPr>
        <w:ind w:left="1080"/>
      </w:pPr>
      <w:r w:rsidRPr="00C01045">
        <w:t>See samples of letters of communication on the wiki.</w:t>
      </w:r>
    </w:p>
    <w:p w14:paraId="4C9DAE23" w14:textId="77777777" w:rsidR="0042353D" w:rsidRPr="00D11DE7" w:rsidRDefault="0042353D"/>
    <w:p w14:paraId="582E5871" w14:textId="77777777" w:rsidR="0042353D" w:rsidRPr="00956272" w:rsidRDefault="0042353D" w:rsidP="0042353D">
      <w:pPr>
        <w:numPr>
          <w:ilvl w:val="0"/>
          <w:numId w:val="37"/>
        </w:numPr>
        <w:tabs>
          <w:tab w:val="left" w:pos="360"/>
        </w:tabs>
        <w:ind w:left="720"/>
        <w:rPr>
          <w:u w:val="single"/>
        </w:rPr>
      </w:pPr>
      <w:r w:rsidRPr="00956272">
        <w:rPr>
          <w:u w:val="single"/>
        </w:rPr>
        <w:t>Process</w:t>
      </w:r>
    </w:p>
    <w:p w14:paraId="0503DE31" w14:textId="4822C14F" w:rsidR="0042353D" w:rsidRPr="00D11DE7" w:rsidRDefault="0042353D" w:rsidP="0042353D">
      <w:pPr>
        <w:numPr>
          <w:ilvl w:val="0"/>
          <w:numId w:val="12"/>
        </w:numPr>
        <w:ind w:left="1080"/>
      </w:pPr>
      <w:r w:rsidRPr="00D11DE7">
        <w:lastRenderedPageBreak/>
        <w:t xml:space="preserve">Call for potential workshop topics from </w:t>
      </w:r>
      <w:r w:rsidR="00AC58D3">
        <w:t xml:space="preserve">the </w:t>
      </w:r>
      <w:r>
        <w:t>S</w:t>
      </w:r>
      <w:r w:rsidRPr="00D11DE7">
        <w:t xml:space="preserve">teering </w:t>
      </w:r>
      <w:r>
        <w:t>Committee.</w:t>
      </w:r>
    </w:p>
    <w:p w14:paraId="006FA9F0" w14:textId="1D56AB50" w:rsidR="0042353D" w:rsidRPr="00D11DE7" w:rsidRDefault="0042353D" w:rsidP="0042353D">
      <w:pPr>
        <w:numPr>
          <w:ilvl w:val="0"/>
          <w:numId w:val="12"/>
        </w:numPr>
        <w:ind w:left="1080"/>
      </w:pPr>
      <w:r>
        <w:t>Have the S</w:t>
      </w:r>
      <w:r w:rsidRPr="00D11DE7">
        <w:t xml:space="preserve">teering </w:t>
      </w:r>
      <w:r>
        <w:t>C</w:t>
      </w:r>
      <w:r w:rsidRPr="00D11DE7">
        <w:t>ommittee</w:t>
      </w:r>
      <w:r>
        <w:t xml:space="preserve"> v</w:t>
      </w:r>
      <w:r w:rsidRPr="00D11DE7">
        <w:t xml:space="preserve">ote </w:t>
      </w:r>
      <w:r>
        <w:t>for the</w:t>
      </w:r>
      <w:r w:rsidRPr="00D11DE7">
        <w:t xml:space="preserve"> top workshop topics </w:t>
      </w:r>
      <w:r>
        <w:t>via online poll.  I</w:t>
      </w:r>
      <w:r w:rsidRPr="00D11DE7">
        <w:t xml:space="preserve">n past, we have had </w:t>
      </w:r>
      <w:r w:rsidR="002D38A0">
        <w:t>8</w:t>
      </w:r>
      <w:r w:rsidRPr="00D11DE7">
        <w:t xml:space="preserve"> workshops with </w:t>
      </w:r>
      <w:r w:rsidR="002D38A0">
        <w:t>4</w:t>
      </w:r>
      <w:r w:rsidRPr="00D11DE7">
        <w:t xml:space="preserve"> ru</w:t>
      </w:r>
      <w:r>
        <w:t>nning concurrently.</w:t>
      </w:r>
    </w:p>
    <w:p w14:paraId="56D70F23" w14:textId="79AB6EF5" w:rsidR="0042353D" w:rsidRPr="00D11DE7" w:rsidRDefault="0042353D" w:rsidP="0042353D">
      <w:pPr>
        <w:numPr>
          <w:ilvl w:val="0"/>
          <w:numId w:val="12"/>
        </w:numPr>
        <w:ind w:left="1080"/>
      </w:pPr>
      <w:r w:rsidRPr="00D11DE7">
        <w:t xml:space="preserve">Get volunteers from </w:t>
      </w:r>
      <w:r w:rsidR="00AC58D3">
        <w:t>the S</w:t>
      </w:r>
      <w:r w:rsidRPr="00D11DE7">
        <w:t xml:space="preserve">teering </w:t>
      </w:r>
      <w:r w:rsidR="00AC58D3">
        <w:t>C</w:t>
      </w:r>
      <w:r w:rsidRPr="00D11DE7">
        <w:t>ommittee to organize and f</w:t>
      </w:r>
      <w:r>
        <w:t>ind speakers for each workshop.</w:t>
      </w:r>
    </w:p>
    <w:p w14:paraId="136C9F57" w14:textId="0AC72F80" w:rsidR="0042353D" w:rsidRPr="00D11DE7" w:rsidRDefault="0096237B" w:rsidP="0042353D">
      <w:pPr>
        <w:numPr>
          <w:ilvl w:val="0"/>
          <w:numId w:val="12"/>
        </w:numPr>
        <w:ind w:left="1080"/>
      </w:pPr>
      <w:r w:rsidRPr="00D11DE7">
        <w:t>Generally,</w:t>
      </w:r>
      <w:r w:rsidR="0042353D" w:rsidRPr="00D11DE7">
        <w:t xml:space="preserve"> 3</w:t>
      </w:r>
      <w:r w:rsidR="0042353D">
        <w:t>-4</w:t>
      </w:r>
      <w:r w:rsidR="0042353D" w:rsidRPr="00D11DE7">
        <w:t xml:space="preserve"> speakers per workshop is the maximum due to time constraints (15-20 min per speaker)</w:t>
      </w:r>
      <w:r w:rsidR="0042353D">
        <w:t>.  Be sure to leave plenty of time at the end for discussion and questions.</w:t>
      </w:r>
    </w:p>
    <w:p w14:paraId="49298194" w14:textId="359D28DB" w:rsidR="0042353D" w:rsidRDefault="0042353D" w:rsidP="0042353D">
      <w:pPr>
        <w:numPr>
          <w:ilvl w:val="0"/>
          <w:numId w:val="12"/>
        </w:numPr>
        <w:ind w:left="1080"/>
      </w:pPr>
      <w:r>
        <w:t>The f</w:t>
      </w:r>
      <w:r w:rsidRPr="00D11DE7">
        <w:t>ormat of the workshop can vary from very informal (narratives) to PowerPoint presentations.</w:t>
      </w:r>
    </w:p>
    <w:p w14:paraId="69353BCA" w14:textId="24CED242" w:rsidR="00AC58D3" w:rsidRPr="00D11DE7" w:rsidRDefault="00AC58D3" w:rsidP="0042353D">
      <w:pPr>
        <w:numPr>
          <w:ilvl w:val="0"/>
          <w:numId w:val="12"/>
        </w:numPr>
        <w:ind w:left="1080"/>
      </w:pPr>
      <w:r>
        <w:t>The moderators for the workshop should have one to two question</w:t>
      </w:r>
      <w:r w:rsidR="0053530C">
        <w:t>s</w:t>
      </w:r>
      <w:r>
        <w:t xml:space="preserve"> ready to stimulate the discussion.</w:t>
      </w:r>
    </w:p>
    <w:p w14:paraId="585CF4B7" w14:textId="77777777" w:rsidR="0042353D" w:rsidRPr="00D11DE7" w:rsidRDefault="0042353D">
      <w:pPr>
        <w:rPr>
          <w:b/>
          <w:bCs/>
        </w:rPr>
      </w:pPr>
    </w:p>
    <w:p w14:paraId="40B3F612" w14:textId="77777777" w:rsidR="0042353D" w:rsidRDefault="0042353D" w:rsidP="0042353D">
      <w:pPr>
        <w:numPr>
          <w:ilvl w:val="0"/>
          <w:numId w:val="33"/>
        </w:numPr>
        <w:ind w:left="720" w:hanging="720"/>
        <w:rPr>
          <w:b/>
          <w:u w:val="single"/>
        </w:rPr>
      </w:pPr>
      <w:r>
        <w:rPr>
          <w:b/>
          <w:u w:val="single"/>
        </w:rPr>
        <w:t>Publicity</w:t>
      </w:r>
    </w:p>
    <w:p w14:paraId="52F3DA31" w14:textId="5917A917" w:rsidR="0042353D" w:rsidRPr="005D7931" w:rsidRDefault="0042353D" w:rsidP="0042353D">
      <w:pPr>
        <w:numPr>
          <w:ilvl w:val="0"/>
          <w:numId w:val="39"/>
        </w:numPr>
        <w:ind w:left="720"/>
        <w:rPr>
          <w:u w:val="single"/>
        </w:rPr>
      </w:pPr>
      <w:r w:rsidRPr="005D7931">
        <w:rPr>
          <w:u w:val="single"/>
        </w:rPr>
        <w:t>Website</w:t>
      </w:r>
      <w:r w:rsidR="0095366A">
        <w:rPr>
          <w:u w:val="single"/>
        </w:rPr>
        <w:t xml:space="preserve"> – CCT </w:t>
      </w:r>
      <w:r w:rsidR="00A85AEC">
        <w:rPr>
          <w:u w:val="single"/>
        </w:rPr>
        <w:t>S</w:t>
      </w:r>
      <w:r w:rsidR="0095366A">
        <w:rPr>
          <w:u w:val="single"/>
        </w:rPr>
        <w:t>taff will:</w:t>
      </w:r>
    </w:p>
    <w:p w14:paraId="700678D8" w14:textId="77777777" w:rsidR="0042353D" w:rsidRPr="00D11DE7" w:rsidRDefault="0042353D" w:rsidP="0042353D">
      <w:pPr>
        <w:numPr>
          <w:ilvl w:val="0"/>
          <w:numId w:val="17"/>
        </w:numPr>
        <w:tabs>
          <w:tab w:val="clear" w:pos="720"/>
          <w:tab w:val="num" w:pos="-1800"/>
        </w:tabs>
        <w:ind w:left="1080"/>
      </w:pPr>
      <w:r>
        <w:t>Set deadline for abstract s</w:t>
      </w:r>
      <w:r w:rsidRPr="00D11DE7">
        <w:t>ubmission</w:t>
      </w:r>
      <w:r>
        <w:t xml:space="preserve"> and registration.  Be sure to allow enough time for the abstracts to be judged and the oral presentations picked.  Have the winners included in the abstract book.</w:t>
      </w:r>
    </w:p>
    <w:p w14:paraId="4356D7A7" w14:textId="0769971E" w:rsidR="0042353D" w:rsidRDefault="0095366A" w:rsidP="0042353D">
      <w:pPr>
        <w:numPr>
          <w:ilvl w:val="0"/>
          <w:numId w:val="17"/>
        </w:numPr>
        <w:tabs>
          <w:tab w:val="clear" w:pos="720"/>
          <w:tab w:val="num" w:pos="-1800"/>
        </w:tabs>
        <w:ind w:left="1080"/>
      </w:pPr>
      <w:r>
        <w:t>W</w:t>
      </w:r>
      <w:r w:rsidR="0042353D">
        <w:t>ork with the</w:t>
      </w:r>
      <w:r w:rsidR="0053530C">
        <w:t xml:space="preserve"> Colloquium</w:t>
      </w:r>
      <w:r w:rsidR="0042353D">
        <w:t xml:space="preserve"> </w:t>
      </w:r>
      <w:r w:rsidR="00FA3145">
        <w:t xml:space="preserve">committee chair </w:t>
      </w:r>
      <w:r w:rsidR="0042353D">
        <w:t xml:space="preserve">and </w:t>
      </w:r>
      <w:r w:rsidR="00ED4268">
        <w:t>CCT staff</w:t>
      </w:r>
      <w:r w:rsidR="0042353D">
        <w:t xml:space="preserve"> to m</w:t>
      </w:r>
      <w:r w:rsidR="0042353D" w:rsidRPr="00D11DE7">
        <w:t xml:space="preserve">ake sure </w:t>
      </w:r>
      <w:r w:rsidR="0042353D">
        <w:t xml:space="preserve">all necessary information is included on the website.  Make sure the </w:t>
      </w:r>
      <w:r w:rsidR="0042353D" w:rsidRPr="00D11DE7">
        <w:t xml:space="preserve">website is </w:t>
      </w:r>
      <w:r w:rsidR="000A6F25">
        <w:t>complete</w:t>
      </w:r>
      <w:r w:rsidR="0042353D" w:rsidRPr="00D11DE7">
        <w:t xml:space="preserve"> </w:t>
      </w:r>
      <w:r w:rsidR="0042353D">
        <w:t>prior to</w:t>
      </w:r>
      <w:r w:rsidR="0042353D" w:rsidRPr="00D11DE7">
        <w:t xml:space="preserve"> accepting abstracts and registration</w:t>
      </w:r>
      <w:r w:rsidR="0042353D">
        <w:t>.  Be sure to test all the links and pull-down tabs to make sure they are working correctly.</w:t>
      </w:r>
      <w:r w:rsidR="0042353D" w:rsidRPr="00D11DE7">
        <w:t xml:space="preserve"> </w:t>
      </w:r>
    </w:p>
    <w:p w14:paraId="759BEBC5" w14:textId="77777777" w:rsidR="0042353D" w:rsidRDefault="0042353D" w:rsidP="0042353D">
      <w:pPr>
        <w:numPr>
          <w:ilvl w:val="0"/>
          <w:numId w:val="17"/>
        </w:numPr>
        <w:tabs>
          <w:tab w:val="clear" w:pos="720"/>
          <w:tab w:val="num" w:pos="-1800"/>
        </w:tabs>
        <w:ind w:left="1080"/>
      </w:pPr>
      <w:r w:rsidRPr="00D11DE7">
        <w:t>Put up preliminary agenda on websi</w:t>
      </w:r>
      <w:r>
        <w:t>te (use past agenda</w:t>
      </w:r>
      <w:r w:rsidRPr="00D11DE7">
        <w:t>s as a template)</w:t>
      </w:r>
      <w:r>
        <w:t>.</w:t>
      </w:r>
    </w:p>
    <w:p w14:paraId="79B0D70E" w14:textId="2A3D0854" w:rsidR="0042353D" w:rsidRDefault="0042353D" w:rsidP="0042353D">
      <w:pPr>
        <w:numPr>
          <w:ilvl w:val="0"/>
          <w:numId w:val="17"/>
        </w:numPr>
        <w:tabs>
          <w:tab w:val="clear" w:pos="720"/>
          <w:tab w:val="num" w:pos="-1800"/>
        </w:tabs>
        <w:ind w:left="1080"/>
      </w:pPr>
      <w:r>
        <w:t>Choose pictures to be included in the logo.  The web designer will insert them on the website.</w:t>
      </w:r>
    </w:p>
    <w:p w14:paraId="02753DE9" w14:textId="2DA19D4C" w:rsidR="00AD70E3" w:rsidRDefault="00AD70E3" w:rsidP="0070466C">
      <w:pPr>
        <w:numPr>
          <w:ilvl w:val="0"/>
          <w:numId w:val="17"/>
        </w:numPr>
      </w:pPr>
      <w:r>
        <w:t xml:space="preserve">Make sure that the Colloquium is listed under upcoming events </w:t>
      </w:r>
      <w:r w:rsidR="0070466C">
        <w:t>on the CCR website (</w:t>
      </w:r>
      <w:r w:rsidR="0070466C" w:rsidRPr="00A137D4">
        <w:t>https://ccr.cancer.gov/news/upcoming-events</w:t>
      </w:r>
      <w:r w:rsidR="0070466C">
        <w:t>) with a brief description once the colloquium registration is open</w:t>
      </w:r>
    </w:p>
    <w:p w14:paraId="7DA4E00B" w14:textId="77777777" w:rsidR="00675D8D" w:rsidRPr="00D11DE7" w:rsidRDefault="00675D8D" w:rsidP="00675D8D"/>
    <w:p w14:paraId="103722E8" w14:textId="3950EB2A" w:rsidR="0042353D" w:rsidRPr="005D7931" w:rsidRDefault="0042353D" w:rsidP="0042353D">
      <w:pPr>
        <w:numPr>
          <w:ilvl w:val="0"/>
          <w:numId w:val="39"/>
        </w:numPr>
        <w:ind w:left="720"/>
        <w:rPr>
          <w:u w:val="single"/>
        </w:rPr>
      </w:pPr>
      <w:r>
        <w:rPr>
          <w:u w:val="single"/>
        </w:rPr>
        <w:t>Posters</w:t>
      </w:r>
      <w:r w:rsidR="0095366A">
        <w:rPr>
          <w:u w:val="single"/>
        </w:rPr>
        <w:t xml:space="preserve"> - </w:t>
      </w:r>
      <w:r w:rsidR="0095366A">
        <w:t xml:space="preserve">CCT </w:t>
      </w:r>
      <w:r w:rsidR="00A85AEC">
        <w:t>S</w:t>
      </w:r>
      <w:r w:rsidR="0095366A">
        <w:t>taff will:</w:t>
      </w:r>
    </w:p>
    <w:p w14:paraId="2396C9D3" w14:textId="221A5695" w:rsidR="00675D8D" w:rsidRDefault="0042353D" w:rsidP="00675D8D">
      <w:pPr>
        <w:numPr>
          <w:ilvl w:val="0"/>
          <w:numId w:val="18"/>
        </w:numPr>
        <w:tabs>
          <w:tab w:val="num" w:pos="-1890"/>
          <w:tab w:val="left" w:pos="0"/>
        </w:tabs>
        <w:ind w:left="1080"/>
      </w:pPr>
      <w:r w:rsidRPr="00D11DE7">
        <w:t xml:space="preserve">Print posters </w:t>
      </w:r>
      <w:r>
        <w:t xml:space="preserve">(or have contractor print posters) </w:t>
      </w:r>
      <w:r w:rsidRPr="00D11DE7">
        <w:t xml:space="preserve">for advertisement of </w:t>
      </w:r>
      <w:r w:rsidR="00401C18">
        <w:t>colloquium</w:t>
      </w:r>
      <w:r w:rsidRPr="00D11DE7">
        <w:t xml:space="preserve"> and put up in both Bethesda and Frederick campuses</w:t>
      </w:r>
      <w:r>
        <w:t>.  In Bethesda, use NCI-only areas</w:t>
      </w:r>
      <w:bookmarkStart w:id="1" w:name="_GoBack"/>
      <w:bookmarkEnd w:id="1"/>
      <w:r w:rsidR="00A137D4">
        <w:t xml:space="preserve"> (NCI-designated areas in Building 10 and all of</w:t>
      </w:r>
      <w:r w:rsidR="00A137D4" w:rsidRPr="00A137D4">
        <w:t xml:space="preserve"> </w:t>
      </w:r>
      <w:r w:rsidR="00A137D4">
        <w:t xml:space="preserve">Building 37 </w:t>
      </w:r>
      <w:r w:rsidR="00364E58">
        <w:t xml:space="preserve">and 41 </w:t>
      </w:r>
      <w:r w:rsidR="00A137D4">
        <w:t>in Bethesda, Building 549 and ATRF in Frederick)</w:t>
      </w:r>
      <w:r>
        <w:t>.</w:t>
      </w:r>
    </w:p>
    <w:p w14:paraId="12565260" w14:textId="6E12D1A8" w:rsidR="00401C18" w:rsidRDefault="00675D8D" w:rsidP="00401C18">
      <w:pPr>
        <w:numPr>
          <w:ilvl w:val="1"/>
          <w:numId w:val="18"/>
        </w:numPr>
        <w:tabs>
          <w:tab w:val="left" w:pos="0"/>
        </w:tabs>
      </w:pPr>
      <w:r>
        <w:t>(4) Posters have been printed for annual use – stored with CCT staff at Shady Grove</w:t>
      </w:r>
    </w:p>
    <w:p w14:paraId="630208D9" w14:textId="77777777" w:rsidR="00675D8D" w:rsidRDefault="00675D8D" w:rsidP="00675D8D">
      <w:pPr>
        <w:tabs>
          <w:tab w:val="left" w:pos="0"/>
        </w:tabs>
      </w:pPr>
    </w:p>
    <w:p w14:paraId="58302636" w14:textId="2BA8326C" w:rsidR="0042353D" w:rsidRPr="00401C18" w:rsidRDefault="0042353D" w:rsidP="00401C18">
      <w:pPr>
        <w:numPr>
          <w:ilvl w:val="0"/>
          <w:numId w:val="39"/>
        </w:numPr>
        <w:tabs>
          <w:tab w:val="left" w:pos="-3330"/>
        </w:tabs>
        <w:ind w:left="720"/>
        <w:rPr>
          <w:u w:val="single"/>
        </w:rPr>
      </w:pPr>
      <w:r w:rsidRPr="00401C18">
        <w:rPr>
          <w:u w:val="single"/>
        </w:rPr>
        <w:t>Newsletters</w:t>
      </w:r>
    </w:p>
    <w:p w14:paraId="4A36CBE5" w14:textId="78D705BA" w:rsidR="0042353D" w:rsidRDefault="0042353D" w:rsidP="0042353D">
      <w:pPr>
        <w:numPr>
          <w:ilvl w:val="0"/>
          <w:numId w:val="18"/>
        </w:numPr>
        <w:tabs>
          <w:tab w:val="left" w:pos="-3330"/>
        </w:tabs>
        <w:ind w:left="1080"/>
      </w:pPr>
      <w:r>
        <w:t>Write up articles/blurbs to publish in CCR-specific newsletters.</w:t>
      </w:r>
      <w:r w:rsidR="00665F29">
        <w:t xml:space="preserve"> The CCR-FYI newsletter, t</w:t>
      </w:r>
      <w:r>
        <w:t>he NCI-Frederick Poster and the NCI 60 Second Update are two sources.</w:t>
      </w:r>
    </w:p>
    <w:p w14:paraId="3338E7B5" w14:textId="57219F55" w:rsidR="0042353D" w:rsidRDefault="0042353D" w:rsidP="0042353D">
      <w:pPr>
        <w:numPr>
          <w:ilvl w:val="0"/>
          <w:numId w:val="18"/>
        </w:numPr>
        <w:tabs>
          <w:tab w:val="left" w:pos="-3330"/>
        </w:tabs>
        <w:ind w:left="1080"/>
      </w:pPr>
      <w:r>
        <w:t>Be sure to check deadlines as soon as possible.  Some of them are months in advance.</w:t>
      </w:r>
    </w:p>
    <w:p w14:paraId="29E97CCA" w14:textId="47152952" w:rsidR="00FD17F9" w:rsidRDefault="00FD17F9" w:rsidP="0042353D">
      <w:pPr>
        <w:numPr>
          <w:ilvl w:val="0"/>
          <w:numId w:val="18"/>
        </w:numPr>
        <w:tabs>
          <w:tab w:val="left" w:pos="-3330"/>
        </w:tabs>
        <w:ind w:left="1080"/>
      </w:pPr>
      <w:r>
        <w:t>The Steering Committee and Colloquium Subcommittee should be solicited for volunteers to write up blurbs on the workshops, Keynotes, and events.</w:t>
      </w:r>
    </w:p>
    <w:p w14:paraId="10A5E37F" w14:textId="77777777" w:rsidR="00FD17F9" w:rsidRDefault="00FD17F9" w:rsidP="0042353D">
      <w:pPr>
        <w:numPr>
          <w:ilvl w:val="0"/>
          <w:numId w:val="18"/>
        </w:numPr>
        <w:tabs>
          <w:tab w:val="left" w:pos="-3330"/>
        </w:tabs>
        <w:ind w:left="1080"/>
      </w:pPr>
      <w:r>
        <w:t xml:space="preserve">A designated Photographer should be assigned. All members may take pictures to contribute to the Newsletter Colloquium Collage. </w:t>
      </w:r>
    </w:p>
    <w:p w14:paraId="3FEA560C" w14:textId="77777777" w:rsidR="00675D8D" w:rsidRDefault="00675D8D" w:rsidP="00675D8D">
      <w:pPr>
        <w:tabs>
          <w:tab w:val="left" w:pos="-3330"/>
        </w:tabs>
      </w:pPr>
    </w:p>
    <w:p w14:paraId="291DEA97" w14:textId="77777777" w:rsidR="0042353D" w:rsidRDefault="0042353D" w:rsidP="0042353D">
      <w:pPr>
        <w:numPr>
          <w:ilvl w:val="0"/>
          <w:numId w:val="39"/>
        </w:numPr>
        <w:tabs>
          <w:tab w:val="left" w:pos="-3330"/>
        </w:tabs>
        <w:ind w:left="720"/>
        <w:rPr>
          <w:u w:val="single"/>
        </w:rPr>
      </w:pPr>
      <w:r w:rsidRPr="00C407EA">
        <w:rPr>
          <w:u w:val="single"/>
        </w:rPr>
        <w:t>Emails</w:t>
      </w:r>
      <w:r>
        <w:rPr>
          <w:u w:val="single"/>
        </w:rPr>
        <w:t xml:space="preserve"> and Flyers</w:t>
      </w:r>
    </w:p>
    <w:p w14:paraId="7BBD628B" w14:textId="77777777" w:rsidR="0042353D" w:rsidRPr="00B02313" w:rsidRDefault="0042353D" w:rsidP="0042353D">
      <w:pPr>
        <w:numPr>
          <w:ilvl w:val="0"/>
          <w:numId w:val="23"/>
        </w:numPr>
        <w:tabs>
          <w:tab w:val="left" w:pos="-3330"/>
        </w:tabs>
      </w:pPr>
      <w:r w:rsidRPr="00B02313">
        <w:t>Make a flyer to use in emails and to print out.</w:t>
      </w:r>
    </w:p>
    <w:p w14:paraId="051C3051" w14:textId="6F2B030F" w:rsidR="00614D43" w:rsidRPr="00614D43" w:rsidRDefault="0042353D" w:rsidP="0042353D">
      <w:pPr>
        <w:numPr>
          <w:ilvl w:val="0"/>
          <w:numId w:val="23"/>
        </w:numPr>
        <w:tabs>
          <w:tab w:val="left" w:pos="-3330"/>
        </w:tabs>
        <w:rPr>
          <w:u w:val="single"/>
        </w:rPr>
      </w:pPr>
      <w:r>
        <w:t>As soon as a location and date are set, start sending out emails with the announcement to NCI postdoc</w:t>
      </w:r>
      <w:r w:rsidR="00582FBB">
        <w:t>s</w:t>
      </w:r>
      <w:r>
        <w:t>, Frederick fellows, and</w:t>
      </w:r>
      <w:r w:rsidR="000A6F25">
        <w:t xml:space="preserve"> other</w:t>
      </w:r>
      <w:r>
        <w:t xml:space="preserve"> CCR listservs</w:t>
      </w:r>
      <w:r w:rsidR="003A4F2E">
        <w:t xml:space="preserve"> (CCR postbacs, CCR clinical fellows and CCR PIs)</w:t>
      </w:r>
      <w:r>
        <w:t xml:space="preserve">.  </w:t>
      </w:r>
    </w:p>
    <w:p w14:paraId="2B7A5779" w14:textId="660FBEEB" w:rsidR="0042353D" w:rsidRPr="00A76B57" w:rsidRDefault="0042353D" w:rsidP="0042353D">
      <w:pPr>
        <w:numPr>
          <w:ilvl w:val="0"/>
          <w:numId w:val="23"/>
        </w:numPr>
        <w:tabs>
          <w:tab w:val="left" w:pos="-3330"/>
        </w:tabs>
        <w:rPr>
          <w:u w:val="single"/>
        </w:rPr>
      </w:pPr>
      <w:r>
        <w:t>Have the Steering Committee members ask their administrative assistants to send to all trainees in their department.</w:t>
      </w:r>
    </w:p>
    <w:p w14:paraId="0F7A82DE" w14:textId="6A8B89DE" w:rsidR="0042353D" w:rsidRPr="0090564D" w:rsidRDefault="0042353D" w:rsidP="0042353D">
      <w:pPr>
        <w:numPr>
          <w:ilvl w:val="0"/>
          <w:numId w:val="23"/>
        </w:numPr>
        <w:tabs>
          <w:tab w:val="left" w:pos="-3330"/>
        </w:tabs>
        <w:rPr>
          <w:u w:val="single"/>
        </w:rPr>
      </w:pPr>
      <w:r>
        <w:t>Have the members of the Steering Committee prin</w:t>
      </w:r>
      <w:r w:rsidR="00582FBB">
        <w:t xml:space="preserve">t flyers </w:t>
      </w:r>
      <w:r>
        <w:t>and hang in NCI only areas.</w:t>
      </w:r>
    </w:p>
    <w:p w14:paraId="138CDB1F" w14:textId="60B51F54" w:rsidR="00F57F59" w:rsidRPr="00C407EA" w:rsidRDefault="00F57F59" w:rsidP="0042353D">
      <w:pPr>
        <w:numPr>
          <w:ilvl w:val="0"/>
          <w:numId w:val="23"/>
        </w:numPr>
        <w:tabs>
          <w:tab w:val="left" w:pos="-3330"/>
        </w:tabs>
        <w:rPr>
          <w:u w:val="single"/>
        </w:rPr>
      </w:pPr>
      <w:r>
        <w:t xml:space="preserve">Send new emails/fliers throughout the planning process </w:t>
      </w:r>
      <w:r w:rsidR="004D0667">
        <w:t xml:space="preserve">highlighting </w:t>
      </w:r>
      <w:r>
        <w:t xml:space="preserve">the </w:t>
      </w:r>
      <w:r w:rsidR="004D0667">
        <w:t>registration schedule, finalized workshops/panels and speakers</w:t>
      </w:r>
      <w:r w:rsidR="005E1BCA">
        <w:t>, social networking events</w:t>
      </w:r>
      <w:r w:rsidR="004D0667">
        <w:t xml:space="preserve"> and advantages of attending colloquium.</w:t>
      </w:r>
    </w:p>
    <w:p w14:paraId="69FB442E" w14:textId="77777777" w:rsidR="0042353D" w:rsidRDefault="0042353D" w:rsidP="0042353D">
      <w:pPr>
        <w:rPr>
          <w:b/>
          <w:u w:val="single"/>
        </w:rPr>
      </w:pPr>
    </w:p>
    <w:p w14:paraId="100D4CEA" w14:textId="77777777" w:rsidR="00CB026D" w:rsidRDefault="00CB026D" w:rsidP="0042353D">
      <w:pPr>
        <w:rPr>
          <w:b/>
          <w:u w:val="single"/>
        </w:rPr>
      </w:pPr>
    </w:p>
    <w:p w14:paraId="67738821" w14:textId="77777777" w:rsidR="0042353D" w:rsidRPr="0023577A" w:rsidRDefault="0042353D" w:rsidP="0042353D">
      <w:pPr>
        <w:numPr>
          <w:ilvl w:val="0"/>
          <w:numId w:val="33"/>
        </w:numPr>
        <w:ind w:left="720" w:hanging="720"/>
        <w:rPr>
          <w:b/>
        </w:rPr>
      </w:pPr>
      <w:r w:rsidRPr="0023577A">
        <w:rPr>
          <w:b/>
          <w:u w:val="single"/>
        </w:rPr>
        <w:t>Judging and Travel Awards</w:t>
      </w:r>
    </w:p>
    <w:p w14:paraId="563A37A6" w14:textId="77777777" w:rsidR="0042353D" w:rsidRPr="00DF7EA3" w:rsidRDefault="0042353D" w:rsidP="0042353D">
      <w:pPr>
        <w:numPr>
          <w:ilvl w:val="0"/>
          <w:numId w:val="40"/>
        </w:numPr>
        <w:ind w:left="720"/>
        <w:rPr>
          <w:u w:val="single"/>
        </w:rPr>
      </w:pPr>
      <w:r>
        <w:rPr>
          <w:u w:val="single"/>
        </w:rPr>
        <w:t>Judging Abstracts</w:t>
      </w:r>
    </w:p>
    <w:p w14:paraId="1275B718" w14:textId="2D4D81AB" w:rsidR="0042353D" w:rsidRDefault="0042353D" w:rsidP="0042353D">
      <w:pPr>
        <w:numPr>
          <w:ilvl w:val="0"/>
          <w:numId w:val="27"/>
        </w:numPr>
        <w:ind w:left="1080"/>
      </w:pPr>
      <w:r>
        <w:t>Co</w:t>
      </w:r>
      <w:r w:rsidRPr="00D11DE7">
        <w:t>ordinate abstracts with</w:t>
      </w:r>
      <w:r>
        <w:t xml:space="preserve"> the </w:t>
      </w:r>
      <w:r w:rsidR="00582FBB">
        <w:t>CCT Staff</w:t>
      </w:r>
      <w:r w:rsidRPr="00D11DE7" w:rsidDel="00E30AED">
        <w:t xml:space="preserve"> </w:t>
      </w:r>
      <w:r w:rsidRPr="00D11DE7">
        <w:t>for judging.</w:t>
      </w:r>
    </w:p>
    <w:p w14:paraId="48FDDAC0" w14:textId="6D2DE883" w:rsidR="0042353D" w:rsidRPr="00D11DE7" w:rsidRDefault="0042353D" w:rsidP="0042353D">
      <w:pPr>
        <w:numPr>
          <w:ilvl w:val="0"/>
          <w:numId w:val="27"/>
        </w:numPr>
        <w:ind w:left="1080"/>
      </w:pPr>
      <w:r w:rsidRPr="00D11DE7">
        <w:t xml:space="preserve">After receiving abstracts, put </w:t>
      </w:r>
      <w:r>
        <w:t xml:space="preserve">them </w:t>
      </w:r>
      <w:r w:rsidRPr="00D11DE7">
        <w:t>into categories depending on number of abstracts</w:t>
      </w:r>
      <w:r>
        <w:t xml:space="preserve">.  The </w:t>
      </w:r>
      <w:r w:rsidRPr="00D11DE7">
        <w:t xml:space="preserve">categories from past </w:t>
      </w:r>
      <w:r w:rsidR="00A81FC4">
        <w:t>Colloquia</w:t>
      </w:r>
      <w:r>
        <w:t xml:space="preserve"> are</w:t>
      </w:r>
      <w:r w:rsidRPr="00D11DE7">
        <w:t>:</w:t>
      </w:r>
    </w:p>
    <w:p w14:paraId="4DBDD915" w14:textId="77777777" w:rsidR="0042353D" w:rsidRPr="00D11DE7" w:rsidRDefault="0042353D" w:rsidP="0042353D">
      <w:pPr>
        <w:numPr>
          <w:ilvl w:val="0"/>
          <w:numId w:val="29"/>
        </w:numPr>
        <w:tabs>
          <w:tab w:val="left" w:pos="-90"/>
          <w:tab w:val="left" w:pos="0"/>
        </w:tabs>
        <w:ind w:left="1440"/>
      </w:pPr>
      <w:r>
        <w:t>Immunology, Microbiology, and</w:t>
      </w:r>
      <w:r w:rsidRPr="00D11DE7">
        <w:t xml:space="preserve"> Virology</w:t>
      </w:r>
      <w:r>
        <w:t xml:space="preserve"> (</w:t>
      </w:r>
      <w:r w:rsidR="002D38A0">
        <w:t>one-</w:t>
      </w:r>
      <w:r>
        <w:t>two sections)</w:t>
      </w:r>
    </w:p>
    <w:p w14:paraId="073DD299" w14:textId="77777777" w:rsidR="0042353D" w:rsidRDefault="0042353D" w:rsidP="0042353D">
      <w:pPr>
        <w:numPr>
          <w:ilvl w:val="0"/>
          <w:numId w:val="29"/>
        </w:numPr>
        <w:tabs>
          <w:tab w:val="left" w:pos="-90"/>
          <w:tab w:val="left" w:pos="0"/>
        </w:tabs>
        <w:ind w:left="1440"/>
      </w:pPr>
      <w:r>
        <w:t>Molecular and Cellular Biology (</w:t>
      </w:r>
      <w:r w:rsidR="002D38A0">
        <w:t>one-</w:t>
      </w:r>
      <w:r>
        <w:t>two sections)</w:t>
      </w:r>
    </w:p>
    <w:p w14:paraId="69C4F47F" w14:textId="77777777" w:rsidR="0042353D" w:rsidRDefault="002D38A0" w:rsidP="0042353D">
      <w:pPr>
        <w:numPr>
          <w:ilvl w:val="0"/>
          <w:numId w:val="29"/>
        </w:numPr>
        <w:tabs>
          <w:tab w:val="left" w:pos="-90"/>
          <w:tab w:val="left" w:pos="0"/>
        </w:tabs>
        <w:ind w:left="1440"/>
      </w:pPr>
      <w:r>
        <w:t xml:space="preserve">Structural Biology, </w:t>
      </w:r>
      <w:r w:rsidR="0042353D">
        <w:t>Pharmacology and Chemistry</w:t>
      </w:r>
    </w:p>
    <w:p w14:paraId="43E49FD3" w14:textId="77777777" w:rsidR="0042353D" w:rsidRDefault="0042353D" w:rsidP="0042353D">
      <w:pPr>
        <w:numPr>
          <w:ilvl w:val="0"/>
          <w:numId w:val="29"/>
        </w:numPr>
        <w:tabs>
          <w:tab w:val="left" w:pos="-90"/>
          <w:tab w:val="left" w:pos="0"/>
        </w:tabs>
        <w:ind w:left="1440"/>
      </w:pPr>
      <w:r>
        <w:t>Genetics, Genomics, and Chromatin</w:t>
      </w:r>
    </w:p>
    <w:p w14:paraId="34D44CE0" w14:textId="77777777" w:rsidR="0042353D" w:rsidRDefault="0042353D" w:rsidP="0042353D">
      <w:pPr>
        <w:numPr>
          <w:ilvl w:val="0"/>
          <w:numId w:val="29"/>
        </w:numPr>
        <w:tabs>
          <w:tab w:val="left" w:pos="-90"/>
          <w:tab w:val="left" w:pos="0"/>
        </w:tabs>
        <w:ind w:left="1440"/>
      </w:pPr>
      <w:r>
        <w:t>Cancer Models and Metastasis</w:t>
      </w:r>
    </w:p>
    <w:p w14:paraId="4F960471" w14:textId="77777777" w:rsidR="0042353D" w:rsidRDefault="0042353D" w:rsidP="0042353D">
      <w:pPr>
        <w:numPr>
          <w:ilvl w:val="0"/>
          <w:numId w:val="29"/>
        </w:numPr>
        <w:tabs>
          <w:tab w:val="left" w:pos="-90"/>
          <w:tab w:val="left" w:pos="0"/>
        </w:tabs>
        <w:ind w:left="1440"/>
      </w:pPr>
      <w:r>
        <w:t>Translational, Clinical, and Epidemiological Research</w:t>
      </w:r>
    </w:p>
    <w:p w14:paraId="49353F70" w14:textId="77777777" w:rsidR="0042353D" w:rsidRDefault="0042353D" w:rsidP="0042353D">
      <w:pPr>
        <w:numPr>
          <w:ilvl w:val="0"/>
          <w:numId w:val="29"/>
        </w:numPr>
        <w:tabs>
          <w:tab w:val="left" w:pos="-90"/>
          <w:tab w:val="left" w:pos="0"/>
        </w:tabs>
        <w:ind w:left="1440"/>
      </w:pPr>
      <w:r>
        <w:t>Signal Transduction, Transcription, and Bioinformatics</w:t>
      </w:r>
    </w:p>
    <w:p w14:paraId="1ACF841B" w14:textId="77777777" w:rsidR="005E1A13" w:rsidRPr="00D11DE7" w:rsidRDefault="0042353D" w:rsidP="0042353D">
      <w:pPr>
        <w:numPr>
          <w:ilvl w:val="0"/>
          <w:numId w:val="29"/>
        </w:numPr>
        <w:tabs>
          <w:tab w:val="left" w:pos="-90"/>
          <w:tab w:val="left" w:pos="0"/>
        </w:tabs>
        <w:ind w:left="1440"/>
      </w:pPr>
      <w:r>
        <w:t>Carcinogenesis, Cancer Prevention, and Cancer Stem Cells</w:t>
      </w:r>
    </w:p>
    <w:p w14:paraId="260BC02D" w14:textId="77777777" w:rsidR="0042353D" w:rsidRDefault="0042353D" w:rsidP="0042353D">
      <w:pPr>
        <w:numPr>
          <w:ilvl w:val="0"/>
          <w:numId w:val="28"/>
        </w:numPr>
        <w:tabs>
          <w:tab w:val="left" w:pos="-1800"/>
        </w:tabs>
        <w:ind w:left="1080"/>
      </w:pPr>
      <w:r>
        <w:t xml:space="preserve">Assemble teams of judges for each topic from the Steering Committee.  </w:t>
      </w:r>
      <w:r w:rsidRPr="00D11DE7">
        <w:t xml:space="preserve">Each abstract </w:t>
      </w:r>
      <w:r>
        <w:t>is</w:t>
      </w:r>
      <w:r w:rsidRPr="00D11DE7">
        <w:t xml:space="preserve"> reviewed by 3 judge</w:t>
      </w:r>
      <w:r>
        <w:t>s using the FARE award criteria (found on the wiki).</w:t>
      </w:r>
    </w:p>
    <w:p w14:paraId="3C1557D1" w14:textId="7779996D" w:rsidR="00B42175" w:rsidRPr="00A137D4" w:rsidRDefault="00B42175" w:rsidP="0042353D">
      <w:pPr>
        <w:numPr>
          <w:ilvl w:val="0"/>
          <w:numId w:val="28"/>
        </w:numPr>
        <w:tabs>
          <w:tab w:val="left" w:pos="-1800"/>
        </w:tabs>
        <w:ind w:left="1080"/>
        <w:rPr>
          <w:b/>
        </w:rPr>
      </w:pPr>
      <w:r w:rsidRPr="00A137D4">
        <w:rPr>
          <w:b/>
        </w:rPr>
        <w:t>The abstracts are rank o</w:t>
      </w:r>
      <w:r w:rsidR="005C64E3">
        <w:rPr>
          <w:b/>
        </w:rPr>
        <w:t>r</w:t>
      </w:r>
      <w:r w:rsidRPr="00A137D4">
        <w:rPr>
          <w:b/>
        </w:rPr>
        <w:t>dered based on rating, not average score.</w:t>
      </w:r>
    </w:p>
    <w:p w14:paraId="2BD832F3" w14:textId="77777777" w:rsidR="0042353D" w:rsidRDefault="0042353D" w:rsidP="0042353D">
      <w:pPr>
        <w:numPr>
          <w:ilvl w:val="0"/>
          <w:numId w:val="28"/>
        </w:numPr>
        <w:tabs>
          <w:tab w:val="left" w:pos="-1800"/>
        </w:tabs>
        <w:ind w:left="1080"/>
      </w:pPr>
      <w:r>
        <w:t>The t</w:t>
      </w:r>
      <w:r w:rsidRPr="00D11DE7">
        <w:t xml:space="preserve">op </w:t>
      </w:r>
      <w:r w:rsidR="005E1A13">
        <w:t>4-5</w:t>
      </w:r>
      <w:r w:rsidR="005E1A13" w:rsidRPr="00D11DE7">
        <w:t xml:space="preserve"> </w:t>
      </w:r>
      <w:r w:rsidRPr="00D11DE7">
        <w:t xml:space="preserve">abstracts in each major group </w:t>
      </w:r>
      <w:r>
        <w:t>are</w:t>
      </w:r>
      <w:r w:rsidRPr="00D11DE7">
        <w:t xml:space="preserve"> </w:t>
      </w:r>
      <w:r>
        <w:t>invited to give an</w:t>
      </w:r>
      <w:r w:rsidRPr="00D11DE7">
        <w:t xml:space="preserve"> oral presentation </w:t>
      </w:r>
      <w:r>
        <w:t>and the remaining are invited to present a poster.  Steering Committee members are eligible to give oral presentations.</w:t>
      </w:r>
    </w:p>
    <w:p w14:paraId="20275B63" w14:textId="77777777" w:rsidR="0042353D" w:rsidRPr="00D11DE7" w:rsidRDefault="0042353D" w:rsidP="0042353D">
      <w:pPr>
        <w:numPr>
          <w:ilvl w:val="0"/>
          <w:numId w:val="28"/>
        </w:numPr>
        <w:tabs>
          <w:tab w:val="left" w:pos="-1800"/>
        </w:tabs>
        <w:ind w:left="1080"/>
      </w:pPr>
      <w:r w:rsidRPr="00D11DE7">
        <w:t xml:space="preserve">Send letters to selected oral presenters letting them know that they will be presenting orally. If someone cannot do </w:t>
      </w:r>
      <w:r>
        <w:t xml:space="preserve">an </w:t>
      </w:r>
      <w:r w:rsidRPr="00D11DE7">
        <w:t>oral presentation</w:t>
      </w:r>
      <w:r>
        <w:t>,</w:t>
      </w:r>
      <w:r w:rsidRPr="00D11DE7">
        <w:t xml:space="preserve"> move to the </w:t>
      </w:r>
      <w:r>
        <w:t>next highest score from the abstract list in that category</w:t>
      </w:r>
      <w:r w:rsidRPr="00D11DE7">
        <w:t>.</w:t>
      </w:r>
    </w:p>
    <w:p w14:paraId="20E9A6E7" w14:textId="77777777" w:rsidR="0042353D" w:rsidRDefault="0042353D" w:rsidP="0042353D">
      <w:pPr>
        <w:numPr>
          <w:ilvl w:val="0"/>
          <w:numId w:val="28"/>
        </w:numPr>
        <w:tabs>
          <w:tab w:val="left" w:pos="-1800"/>
        </w:tabs>
        <w:ind w:left="1080"/>
      </w:pPr>
      <w:r w:rsidRPr="00D11DE7">
        <w:t xml:space="preserve">The oral presentations </w:t>
      </w:r>
      <w:r>
        <w:t>are highlighted</w:t>
      </w:r>
      <w:r w:rsidRPr="00D11DE7">
        <w:t xml:space="preserve"> in the abstract book</w:t>
      </w:r>
      <w:r>
        <w:t>.</w:t>
      </w:r>
    </w:p>
    <w:p w14:paraId="5D9FF560" w14:textId="5C9557CA" w:rsidR="00B42175" w:rsidRDefault="00B42175" w:rsidP="0042353D">
      <w:pPr>
        <w:numPr>
          <w:ilvl w:val="0"/>
          <w:numId w:val="28"/>
        </w:numPr>
        <w:tabs>
          <w:tab w:val="left" w:pos="-1800"/>
        </w:tabs>
        <w:ind w:left="1080"/>
      </w:pPr>
      <w:r>
        <w:t>The next 4 to 5 top ranked abstracts are selected for judging for poster travel awards.</w:t>
      </w:r>
    </w:p>
    <w:p w14:paraId="3EB4BFC3" w14:textId="77777777" w:rsidR="0042353D" w:rsidRDefault="0042353D" w:rsidP="0042353D">
      <w:pPr>
        <w:rPr>
          <w:b/>
          <w:bCs/>
          <w:u w:val="single"/>
        </w:rPr>
      </w:pPr>
    </w:p>
    <w:p w14:paraId="372D7F7F" w14:textId="77777777" w:rsidR="0042353D" w:rsidRPr="00E83CE3" w:rsidRDefault="0042353D" w:rsidP="0042353D">
      <w:pPr>
        <w:numPr>
          <w:ilvl w:val="0"/>
          <w:numId w:val="40"/>
        </w:numPr>
        <w:ind w:left="1080"/>
        <w:rPr>
          <w:bCs/>
          <w:u w:val="single"/>
        </w:rPr>
      </w:pPr>
      <w:r w:rsidRPr="00E83CE3">
        <w:rPr>
          <w:bCs/>
          <w:u w:val="single"/>
        </w:rPr>
        <w:t>Judging Posters and Oral Presentations</w:t>
      </w:r>
    </w:p>
    <w:p w14:paraId="6780F4F0" w14:textId="77777777" w:rsidR="0042353D" w:rsidRDefault="0042353D" w:rsidP="0042353D">
      <w:pPr>
        <w:numPr>
          <w:ilvl w:val="0"/>
          <w:numId w:val="28"/>
        </w:numPr>
        <w:tabs>
          <w:tab w:val="left" w:pos="-2070"/>
        </w:tabs>
        <w:ind w:left="1080"/>
      </w:pPr>
      <w:r>
        <w:t xml:space="preserve">Steering Committee members are </w:t>
      </w:r>
      <w:r w:rsidRPr="004C2BD9">
        <w:rPr>
          <w:b/>
        </w:rPr>
        <w:t>not eligible</w:t>
      </w:r>
      <w:r>
        <w:t xml:space="preserve"> for travel awards so they do not need to be judged.</w:t>
      </w:r>
    </w:p>
    <w:p w14:paraId="5941982B" w14:textId="77777777" w:rsidR="0042353D" w:rsidRDefault="0042353D" w:rsidP="0042353D">
      <w:pPr>
        <w:numPr>
          <w:ilvl w:val="0"/>
          <w:numId w:val="28"/>
        </w:numPr>
        <w:tabs>
          <w:tab w:val="left" w:pos="-2070"/>
        </w:tabs>
        <w:ind w:left="1080"/>
      </w:pPr>
      <w:r>
        <w:t>All of the oral presentations are judged by at least 3 judges (one judge can be a session moderator).</w:t>
      </w:r>
    </w:p>
    <w:p w14:paraId="44778290" w14:textId="4F16D77E" w:rsidR="0042353D" w:rsidRDefault="0042353D" w:rsidP="0042353D">
      <w:pPr>
        <w:numPr>
          <w:ilvl w:val="0"/>
          <w:numId w:val="28"/>
        </w:numPr>
        <w:tabs>
          <w:tab w:val="left" w:pos="-2070"/>
        </w:tabs>
        <w:ind w:left="1080"/>
      </w:pPr>
      <w:r>
        <w:t xml:space="preserve">The top </w:t>
      </w:r>
      <w:r w:rsidR="005E1A13">
        <w:t>4-</w:t>
      </w:r>
      <w:r>
        <w:t xml:space="preserve">5 posters (from the abstract judging) are judged by at least 3 judges.  </w:t>
      </w:r>
    </w:p>
    <w:p w14:paraId="37D89917" w14:textId="7173C08B" w:rsidR="0042353D" w:rsidRDefault="0042353D" w:rsidP="0042353D">
      <w:pPr>
        <w:numPr>
          <w:ilvl w:val="0"/>
          <w:numId w:val="28"/>
        </w:numPr>
        <w:tabs>
          <w:tab w:val="left" w:pos="-2070"/>
        </w:tabs>
        <w:ind w:left="1080"/>
      </w:pPr>
      <w:r>
        <w:lastRenderedPageBreak/>
        <w:t xml:space="preserve">There are </w:t>
      </w:r>
      <w:r w:rsidR="00582FBB">
        <w:t xml:space="preserve">up to 8 </w:t>
      </w:r>
      <w:r w:rsidRPr="00D11DE7">
        <w:t>travel awards (</w:t>
      </w:r>
      <w:r w:rsidR="00582FBB">
        <w:t>4</w:t>
      </w:r>
      <w:r w:rsidRPr="00D11DE7">
        <w:t xml:space="preserve"> for oral presentations and </w:t>
      </w:r>
      <w:r w:rsidR="00582FBB">
        <w:t>4</w:t>
      </w:r>
      <w:r w:rsidRPr="00D11DE7">
        <w:t xml:space="preserve"> for poster presentations)</w:t>
      </w:r>
      <w:r w:rsidR="005E1A13">
        <w:t xml:space="preserve"> depending on the number of abstracts</w:t>
      </w:r>
      <w:r>
        <w:t>.</w:t>
      </w:r>
    </w:p>
    <w:p w14:paraId="0B75EBD6" w14:textId="75DFD984" w:rsidR="0042353D" w:rsidRDefault="0042353D" w:rsidP="0042353D">
      <w:pPr>
        <w:numPr>
          <w:ilvl w:val="0"/>
          <w:numId w:val="28"/>
        </w:numPr>
        <w:tabs>
          <w:tab w:val="left" w:pos="-2070"/>
        </w:tabs>
        <w:ind w:left="1080"/>
      </w:pPr>
      <w:r>
        <w:t>All judges are instructed to hand in their score sheets as soon as they are done so that the scores may be tallied.</w:t>
      </w:r>
    </w:p>
    <w:p w14:paraId="27A88405" w14:textId="37019C4E" w:rsidR="00582FBB" w:rsidRPr="00A137D4" w:rsidRDefault="00582FBB" w:rsidP="0042353D">
      <w:pPr>
        <w:numPr>
          <w:ilvl w:val="0"/>
          <w:numId w:val="28"/>
        </w:numPr>
        <w:tabs>
          <w:tab w:val="left" w:pos="-2070"/>
        </w:tabs>
        <w:ind w:left="1080"/>
        <w:rPr>
          <w:b/>
        </w:rPr>
      </w:pPr>
      <w:r w:rsidRPr="00A137D4">
        <w:rPr>
          <w:b/>
        </w:rPr>
        <w:t>Judges should provide a rank ordered list</w:t>
      </w:r>
    </w:p>
    <w:p w14:paraId="45E53A79" w14:textId="77777777" w:rsidR="0042353D" w:rsidRDefault="0042353D" w:rsidP="0042353D">
      <w:pPr>
        <w:numPr>
          <w:ilvl w:val="0"/>
          <w:numId w:val="28"/>
        </w:numPr>
        <w:tabs>
          <w:tab w:val="left" w:pos="-2070"/>
        </w:tabs>
        <w:ind w:left="1080"/>
      </w:pPr>
      <w:r>
        <w:t>One member of the Steering Committee will head a discussion with several other members (preferably judges that saw the talks/posters up for consideration) to ensure that the best oral and poster presentations are chosen for an award.</w:t>
      </w:r>
    </w:p>
    <w:p w14:paraId="0601039C" w14:textId="77777777" w:rsidR="0042353D" w:rsidRDefault="0042353D" w:rsidP="0042353D">
      <w:pPr>
        <w:ind w:left="360"/>
        <w:rPr>
          <w:u w:val="single"/>
        </w:rPr>
      </w:pPr>
    </w:p>
    <w:p w14:paraId="6FF42E5E" w14:textId="77777777" w:rsidR="0042353D" w:rsidRPr="00E83CE3" w:rsidRDefault="0042353D" w:rsidP="00CB026D">
      <w:pPr>
        <w:numPr>
          <w:ilvl w:val="0"/>
          <w:numId w:val="40"/>
        </w:numPr>
        <w:ind w:left="1080"/>
        <w:rPr>
          <w:u w:val="single"/>
        </w:rPr>
      </w:pPr>
      <w:r w:rsidRPr="00E83CE3">
        <w:rPr>
          <w:u w:val="single"/>
        </w:rPr>
        <w:t>Travel Award Certificates</w:t>
      </w:r>
    </w:p>
    <w:p w14:paraId="05A3BCEB" w14:textId="3BD30E82" w:rsidR="0042353D" w:rsidRDefault="0042353D" w:rsidP="0042353D">
      <w:pPr>
        <w:numPr>
          <w:ilvl w:val="0"/>
          <w:numId w:val="28"/>
        </w:numPr>
        <w:ind w:left="1080"/>
      </w:pPr>
      <w:r>
        <w:t>The award certificates</w:t>
      </w:r>
      <w:r w:rsidRPr="00D11DE7">
        <w:t xml:space="preserve"> </w:t>
      </w:r>
      <w:r>
        <w:t>are</w:t>
      </w:r>
      <w:r w:rsidRPr="00D11DE7">
        <w:t xml:space="preserve"> printe</w:t>
      </w:r>
      <w:r>
        <w:t xml:space="preserve">d </w:t>
      </w:r>
      <w:r w:rsidR="00B42175">
        <w:t>by CCT staff</w:t>
      </w:r>
      <w:r>
        <w:t xml:space="preserve"> the week prior to the </w:t>
      </w:r>
      <w:r w:rsidR="00A81FC4">
        <w:t>Colloquium</w:t>
      </w:r>
      <w:r w:rsidRPr="00D11DE7">
        <w:t xml:space="preserve"> and signed by both the CCR-FYI Steering Committee Chair</w:t>
      </w:r>
      <w:r w:rsidR="006D066D">
        <w:t>s</w:t>
      </w:r>
      <w:r w:rsidRPr="00D11DE7">
        <w:t xml:space="preserve"> and Jonathan Wiest.</w:t>
      </w:r>
    </w:p>
    <w:p w14:paraId="75934515" w14:textId="6CE18CF3" w:rsidR="0042353D" w:rsidRDefault="0042353D" w:rsidP="0042353D">
      <w:pPr>
        <w:numPr>
          <w:ilvl w:val="0"/>
          <w:numId w:val="28"/>
        </w:numPr>
        <w:ind w:left="1080"/>
      </w:pPr>
      <w:r>
        <w:t>The</w:t>
      </w:r>
      <w:r w:rsidR="00826C9B">
        <w:t xml:space="preserve"> CCT </w:t>
      </w:r>
      <w:r w:rsidR="00166AD5">
        <w:t>staff</w:t>
      </w:r>
      <w:r w:rsidR="006D066D">
        <w:t xml:space="preserve"> </w:t>
      </w:r>
      <w:r>
        <w:t>will provide the certificate holders</w:t>
      </w:r>
    </w:p>
    <w:p w14:paraId="2DCE1BEF" w14:textId="77777777" w:rsidR="0042353D" w:rsidRDefault="0042353D" w:rsidP="0042353D">
      <w:pPr>
        <w:numPr>
          <w:ilvl w:val="0"/>
          <w:numId w:val="28"/>
        </w:numPr>
        <w:ind w:left="1080"/>
      </w:pPr>
      <w:r>
        <w:t>The Steering Committee member with the best handwriting fills in the winners’ names on the certificates once they have been decided.</w:t>
      </w:r>
    </w:p>
    <w:p w14:paraId="5712697A" w14:textId="0BB22438" w:rsidR="0042353D" w:rsidRDefault="0042353D" w:rsidP="0042353D">
      <w:pPr>
        <w:numPr>
          <w:ilvl w:val="0"/>
          <w:numId w:val="28"/>
        </w:numPr>
        <w:ind w:left="1080"/>
      </w:pPr>
      <w:r>
        <w:t xml:space="preserve">The </w:t>
      </w:r>
      <w:r w:rsidR="000614EA">
        <w:t xml:space="preserve">travel </w:t>
      </w:r>
      <w:r>
        <w:t xml:space="preserve">awards are </w:t>
      </w:r>
      <w:r w:rsidR="000614EA">
        <w:t xml:space="preserve">presented to the winners </w:t>
      </w:r>
      <w:r w:rsidR="006D066D">
        <w:t>after the last talk on the second day</w:t>
      </w:r>
      <w:r>
        <w:t>.  Pictures are taken for the newsletter.</w:t>
      </w:r>
    </w:p>
    <w:p w14:paraId="78655C5C" w14:textId="77777777" w:rsidR="0042353D" w:rsidRDefault="0042353D" w:rsidP="0042353D">
      <w:pPr>
        <w:rPr>
          <w:b/>
          <w:u w:val="single"/>
        </w:rPr>
      </w:pPr>
    </w:p>
    <w:p w14:paraId="63953CF7" w14:textId="77777777" w:rsidR="0042353D" w:rsidRDefault="0042353D" w:rsidP="0042353D">
      <w:pPr>
        <w:numPr>
          <w:ilvl w:val="0"/>
          <w:numId w:val="33"/>
        </w:numPr>
        <w:ind w:left="720" w:hanging="720"/>
        <w:rPr>
          <w:b/>
          <w:u w:val="single"/>
        </w:rPr>
      </w:pPr>
      <w:r>
        <w:rPr>
          <w:b/>
          <w:u w:val="single"/>
        </w:rPr>
        <w:t>Abstract Book</w:t>
      </w:r>
    </w:p>
    <w:p w14:paraId="6F50C032" w14:textId="77777777" w:rsidR="0042353D" w:rsidRDefault="0042353D" w:rsidP="0042353D">
      <w:pPr>
        <w:numPr>
          <w:ilvl w:val="0"/>
          <w:numId w:val="41"/>
        </w:numPr>
        <w:ind w:left="720"/>
        <w:rPr>
          <w:u w:val="single"/>
        </w:rPr>
      </w:pPr>
      <w:r>
        <w:rPr>
          <w:u w:val="single"/>
        </w:rPr>
        <w:t>Considerations</w:t>
      </w:r>
    </w:p>
    <w:p w14:paraId="07EA30A9" w14:textId="31D8B09E" w:rsidR="0042353D" w:rsidRDefault="00582FBB" w:rsidP="0042353D">
      <w:pPr>
        <w:numPr>
          <w:ilvl w:val="0"/>
          <w:numId w:val="1"/>
        </w:numPr>
        <w:tabs>
          <w:tab w:val="left" w:pos="0"/>
        </w:tabs>
        <w:ind w:left="1080"/>
      </w:pPr>
      <w:r>
        <w:t xml:space="preserve">The </w:t>
      </w:r>
      <w:r w:rsidR="0042353D" w:rsidRPr="00D11DE7">
        <w:t>abstract book</w:t>
      </w:r>
      <w:r>
        <w:t xml:space="preserve"> submission to the printer</w:t>
      </w:r>
      <w:r w:rsidR="0042353D" w:rsidRPr="00D11DE7">
        <w:t xml:space="preserve"> occurs </w:t>
      </w:r>
      <w:r w:rsidR="00FA3145">
        <w:t>six weeks</w:t>
      </w:r>
      <w:r w:rsidR="0042353D" w:rsidRPr="00D11DE7">
        <w:t xml:space="preserve"> prior to the </w:t>
      </w:r>
      <w:r w:rsidR="00A81FC4">
        <w:t>Colloquium</w:t>
      </w:r>
      <w:r w:rsidR="0042353D" w:rsidRPr="00D11DE7">
        <w:t>.</w:t>
      </w:r>
    </w:p>
    <w:p w14:paraId="3E59657D" w14:textId="674CD442" w:rsidR="0042353D" w:rsidRDefault="0042353D" w:rsidP="0042353D">
      <w:pPr>
        <w:numPr>
          <w:ilvl w:val="0"/>
          <w:numId w:val="1"/>
        </w:numPr>
        <w:tabs>
          <w:tab w:val="left" w:pos="0"/>
        </w:tabs>
        <w:ind w:left="1080"/>
      </w:pPr>
      <w:r>
        <w:t xml:space="preserve">Work closely with the </w:t>
      </w:r>
      <w:r w:rsidR="00826C9B">
        <w:t xml:space="preserve">CCT </w:t>
      </w:r>
      <w:r w:rsidR="006D066D">
        <w:t>staff</w:t>
      </w:r>
      <w:r>
        <w:t xml:space="preserve">, </w:t>
      </w:r>
      <w:r w:rsidR="00A81FC4">
        <w:t>Colloquium</w:t>
      </w:r>
      <w:r>
        <w:t xml:space="preserve"> chair, and the session moderators to collect all necessary information.</w:t>
      </w:r>
    </w:p>
    <w:p w14:paraId="069738B1" w14:textId="77777777" w:rsidR="0042353D" w:rsidRDefault="0042353D" w:rsidP="0042353D">
      <w:pPr>
        <w:numPr>
          <w:ilvl w:val="0"/>
          <w:numId w:val="1"/>
        </w:numPr>
        <w:tabs>
          <w:tab w:val="left" w:pos="0"/>
        </w:tabs>
        <w:ind w:left="1080"/>
      </w:pPr>
      <w:r>
        <w:t>Work with publications to assemble the abstract book.</w:t>
      </w:r>
    </w:p>
    <w:p w14:paraId="72668E54" w14:textId="58496EB9" w:rsidR="0042353D" w:rsidRDefault="0042353D" w:rsidP="0042353D">
      <w:pPr>
        <w:numPr>
          <w:ilvl w:val="0"/>
          <w:numId w:val="1"/>
        </w:numPr>
        <w:tabs>
          <w:tab w:val="left" w:pos="0"/>
        </w:tabs>
        <w:ind w:left="1080"/>
      </w:pPr>
      <w:r>
        <w:t xml:space="preserve">Work with all members of the </w:t>
      </w:r>
      <w:r w:rsidR="00A81FC4">
        <w:t>Colloquium</w:t>
      </w:r>
      <w:r>
        <w:t xml:space="preserve"> subcommittee to make the agenda.</w:t>
      </w:r>
    </w:p>
    <w:p w14:paraId="636F16E9" w14:textId="77777777" w:rsidR="0042353D" w:rsidRDefault="0042353D" w:rsidP="0042353D">
      <w:pPr>
        <w:ind w:left="1080"/>
      </w:pPr>
    </w:p>
    <w:p w14:paraId="37CEE626" w14:textId="77777777" w:rsidR="0042353D" w:rsidRDefault="0042353D" w:rsidP="0042353D">
      <w:pPr>
        <w:numPr>
          <w:ilvl w:val="0"/>
          <w:numId w:val="41"/>
        </w:numPr>
        <w:ind w:left="720"/>
        <w:rPr>
          <w:u w:val="single"/>
        </w:rPr>
      </w:pPr>
      <w:r w:rsidRPr="002D3CEE">
        <w:rPr>
          <w:u w:val="single"/>
        </w:rPr>
        <w:t>Process</w:t>
      </w:r>
    </w:p>
    <w:p w14:paraId="1760232A" w14:textId="77777777" w:rsidR="0042353D" w:rsidRPr="002D3CEE" w:rsidRDefault="0042353D" w:rsidP="0042353D">
      <w:pPr>
        <w:numPr>
          <w:ilvl w:val="0"/>
          <w:numId w:val="24"/>
        </w:numPr>
        <w:tabs>
          <w:tab w:val="left" w:pos="0"/>
        </w:tabs>
      </w:pPr>
      <w:r w:rsidRPr="002D3CEE">
        <w:t xml:space="preserve">Update </w:t>
      </w:r>
      <w:r>
        <w:t xml:space="preserve">and finalize </w:t>
      </w:r>
      <w:r w:rsidRPr="002D3CEE">
        <w:t xml:space="preserve">the agenda as soon as </w:t>
      </w:r>
      <w:r>
        <w:t>decisions are made</w:t>
      </w:r>
      <w:r w:rsidRPr="002D3CEE">
        <w:t>.</w:t>
      </w:r>
    </w:p>
    <w:p w14:paraId="5E31B030" w14:textId="77777777" w:rsidR="0042353D" w:rsidRPr="002D3CEE" w:rsidRDefault="0042353D" w:rsidP="0042353D">
      <w:pPr>
        <w:numPr>
          <w:ilvl w:val="0"/>
          <w:numId w:val="24"/>
        </w:numPr>
        <w:tabs>
          <w:tab w:val="left" w:pos="0"/>
        </w:tabs>
        <w:rPr>
          <w:u w:val="single"/>
        </w:rPr>
      </w:pPr>
      <w:r>
        <w:t>Have the workshop moderators write the description for each workshop.</w:t>
      </w:r>
    </w:p>
    <w:p w14:paraId="3341088A" w14:textId="77777777" w:rsidR="0042353D" w:rsidRPr="002D3CEE" w:rsidRDefault="0042353D" w:rsidP="0042353D">
      <w:pPr>
        <w:numPr>
          <w:ilvl w:val="0"/>
          <w:numId w:val="24"/>
        </w:numPr>
        <w:tabs>
          <w:tab w:val="left" w:pos="0"/>
        </w:tabs>
        <w:rPr>
          <w:u w:val="single"/>
        </w:rPr>
      </w:pPr>
      <w:r>
        <w:t>Have the Steering Committee chair</w:t>
      </w:r>
      <w:r w:rsidR="006D066D">
        <w:t>(s)</w:t>
      </w:r>
      <w:r>
        <w:t xml:space="preserve"> write the welcome letter.</w:t>
      </w:r>
    </w:p>
    <w:p w14:paraId="29057945" w14:textId="583F8B5D" w:rsidR="006D066D" w:rsidRPr="00F43E7F" w:rsidDel="006D066D" w:rsidRDefault="0042353D" w:rsidP="00F43E7F">
      <w:pPr>
        <w:numPr>
          <w:ilvl w:val="0"/>
          <w:numId w:val="24"/>
        </w:numPr>
        <w:tabs>
          <w:tab w:val="left" w:pos="0"/>
        </w:tabs>
        <w:rPr>
          <w:u w:val="single"/>
        </w:rPr>
      </w:pPr>
      <w:r>
        <w:t xml:space="preserve">Once the oral presentations have been chosen, </w:t>
      </w:r>
      <w:r w:rsidR="002267F2">
        <w:t>CCT s</w:t>
      </w:r>
      <w:r w:rsidR="00826C9B">
        <w:t xml:space="preserve">taff </w:t>
      </w:r>
      <w:r>
        <w:t xml:space="preserve">organize </w:t>
      </w:r>
      <w:r w:rsidR="002267F2">
        <w:t>all</w:t>
      </w:r>
      <w:r>
        <w:t xml:space="preserve"> the abstracts into one Word document separated by topic and send to publications</w:t>
      </w:r>
      <w:r w:rsidR="00A85AEC">
        <w:t xml:space="preserve"> </w:t>
      </w:r>
      <w:r w:rsidR="00826C9B">
        <w:t xml:space="preserve">and </w:t>
      </w:r>
      <w:r>
        <w:t>make the author index and function locator.</w:t>
      </w:r>
    </w:p>
    <w:p w14:paraId="520A0FE0" w14:textId="77777777" w:rsidR="008B6B0A" w:rsidRDefault="008B6B0A" w:rsidP="008B6B0A">
      <w:pPr>
        <w:tabs>
          <w:tab w:val="left" w:pos="0"/>
        </w:tabs>
        <w:ind w:left="720"/>
        <w:rPr>
          <w:u w:val="single"/>
        </w:rPr>
      </w:pPr>
    </w:p>
    <w:p w14:paraId="670FECF9" w14:textId="77777777" w:rsidR="006D066D" w:rsidRPr="00725513" w:rsidRDefault="006D066D" w:rsidP="006D066D">
      <w:pPr>
        <w:numPr>
          <w:ilvl w:val="0"/>
          <w:numId w:val="41"/>
        </w:numPr>
        <w:ind w:left="720"/>
      </w:pPr>
      <w:r w:rsidRPr="00725513">
        <w:rPr>
          <w:u w:val="single"/>
        </w:rPr>
        <w:t>Session Moderators</w:t>
      </w:r>
      <w:r w:rsidRPr="00725513">
        <w:t xml:space="preserve"> </w:t>
      </w:r>
    </w:p>
    <w:p w14:paraId="68972047" w14:textId="77777777" w:rsidR="00DC6C92" w:rsidRDefault="006D066D" w:rsidP="006D066D">
      <w:pPr>
        <w:numPr>
          <w:ilvl w:val="0"/>
          <w:numId w:val="42"/>
        </w:numPr>
        <w:ind w:left="1080"/>
      </w:pPr>
      <w:r>
        <w:t>Designate</w:t>
      </w:r>
      <w:r w:rsidRPr="00D11DE7">
        <w:t xml:space="preserve"> </w:t>
      </w:r>
      <w:r>
        <w:t>the</w:t>
      </w:r>
      <w:r w:rsidRPr="00D11DE7">
        <w:t xml:space="preserve"> primary </w:t>
      </w:r>
      <w:r>
        <w:t>and secondary</w:t>
      </w:r>
      <w:r w:rsidRPr="00D11DE7">
        <w:t xml:space="preserve"> moderators for each </w:t>
      </w:r>
      <w:r>
        <w:t>session</w:t>
      </w:r>
      <w:r w:rsidRPr="00D11DE7">
        <w:t xml:space="preserve"> </w:t>
      </w:r>
      <w:r>
        <w:t>at</w:t>
      </w:r>
      <w:r w:rsidRPr="00D11DE7">
        <w:t xml:space="preserve"> the </w:t>
      </w:r>
      <w:r w:rsidR="00A81FC4">
        <w:t>Colloquium</w:t>
      </w:r>
      <w:r>
        <w:t>.</w:t>
      </w:r>
      <w:r w:rsidRPr="00D11DE7">
        <w:t xml:space="preserve"> </w:t>
      </w:r>
    </w:p>
    <w:p w14:paraId="6902FC2C" w14:textId="08BE3011" w:rsidR="006D066D" w:rsidRPr="00D11DE7" w:rsidRDefault="006D066D" w:rsidP="006D066D">
      <w:pPr>
        <w:numPr>
          <w:ilvl w:val="0"/>
          <w:numId w:val="42"/>
        </w:numPr>
        <w:ind w:left="1080"/>
      </w:pPr>
      <w:r>
        <w:t>These names</w:t>
      </w:r>
      <w:r w:rsidRPr="00D11DE7">
        <w:t xml:space="preserve"> will be </w:t>
      </w:r>
      <w:r w:rsidR="00582FBB">
        <w:t>on the agenda in the ab</w:t>
      </w:r>
      <w:r w:rsidRPr="00D11DE7">
        <w:t>stract book</w:t>
      </w:r>
      <w:r>
        <w:t xml:space="preserve"> and</w:t>
      </w:r>
      <w:r w:rsidRPr="00D11DE7">
        <w:t xml:space="preserve"> should be determined as soon </w:t>
      </w:r>
      <w:r>
        <w:t>as the agenda is somewhat finalized.</w:t>
      </w:r>
    </w:p>
    <w:p w14:paraId="32911D85" w14:textId="77777777" w:rsidR="006D066D" w:rsidRDefault="006D066D" w:rsidP="006D066D">
      <w:pPr>
        <w:rPr>
          <w:u w:val="single"/>
        </w:rPr>
      </w:pPr>
    </w:p>
    <w:p w14:paraId="042642A0" w14:textId="77777777" w:rsidR="006D066D" w:rsidRDefault="006D066D" w:rsidP="006D066D">
      <w:pPr>
        <w:numPr>
          <w:ilvl w:val="0"/>
          <w:numId w:val="41"/>
        </w:numPr>
        <w:tabs>
          <w:tab w:val="left" w:pos="0"/>
        </w:tabs>
        <w:ind w:left="720"/>
        <w:rPr>
          <w:u w:val="single"/>
        </w:rPr>
      </w:pPr>
      <w:r w:rsidRPr="00B34581">
        <w:rPr>
          <w:u w:val="single"/>
        </w:rPr>
        <w:t>Contents</w:t>
      </w:r>
    </w:p>
    <w:p w14:paraId="4AD6964B" w14:textId="77777777" w:rsidR="006D066D" w:rsidRDefault="006D066D" w:rsidP="006D066D">
      <w:pPr>
        <w:numPr>
          <w:ilvl w:val="0"/>
          <w:numId w:val="1"/>
        </w:numPr>
        <w:ind w:left="1080"/>
      </w:pPr>
      <w:r>
        <w:t>Title page</w:t>
      </w:r>
    </w:p>
    <w:p w14:paraId="25508E7E" w14:textId="77777777" w:rsidR="006D066D" w:rsidRDefault="006D066D" w:rsidP="006D066D">
      <w:pPr>
        <w:numPr>
          <w:ilvl w:val="0"/>
          <w:numId w:val="1"/>
        </w:numPr>
        <w:ind w:left="1080"/>
      </w:pPr>
      <w:r>
        <w:t>Welcome letter from the CCR-FYI Steering Committee Chair</w:t>
      </w:r>
    </w:p>
    <w:p w14:paraId="1E774A0C" w14:textId="77777777" w:rsidR="006D066D" w:rsidRDefault="006D066D" w:rsidP="006D066D">
      <w:pPr>
        <w:numPr>
          <w:ilvl w:val="0"/>
          <w:numId w:val="1"/>
        </w:numPr>
        <w:ind w:left="1080"/>
      </w:pPr>
      <w:r>
        <w:t>Table of contents</w:t>
      </w:r>
    </w:p>
    <w:p w14:paraId="616072C4" w14:textId="77777777" w:rsidR="006D066D" w:rsidRDefault="006D066D" w:rsidP="006D066D">
      <w:pPr>
        <w:numPr>
          <w:ilvl w:val="0"/>
          <w:numId w:val="1"/>
        </w:numPr>
        <w:ind w:left="1080"/>
      </w:pPr>
      <w:r>
        <w:t>Program agenda</w:t>
      </w:r>
    </w:p>
    <w:p w14:paraId="4C1FC330" w14:textId="77777777" w:rsidR="006D066D" w:rsidRDefault="006D066D" w:rsidP="006D066D">
      <w:pPr>
        <w:numPr>
          <w:ilvl w:val="0"/>
          <w:numId w:val="1"/>
        </w:numPr>
        <w:ind w:left="1080"/>
      </w:pPr>
      <w:r>
        <w:t>Introductory and keynote presentation speakers – Name, title, headshot, and bio</w:t>
      </w:r>
    </w:p>
    <w:p w14:paraId="798FD72F" w14:textId="77777777" w:rsidR="006D066D" w:rsidRDefault="006D066D" w:rsidP="006D066D">
      <w:pPr>
        <w:numPr>
          <w:ilvl w:val="0"/>
          <w:numId w:val="1"/>
        </w:numPr>
        <w:ind w:left="1080"/>
      </w:pPr>
      <w:r>
        <w:lastRenderedPageBreak/>
        <w:t>Workshop descriptions, participants, and bios</w:t>
      </w:r>
    </w:p>
    <w:p w14:paraId="1E3F229C" w14:textId="77777777" w:rsidR="006D066D" w:rsidRDefault="006D066D" w:rsidP="006D066D">
      <w:pPr>
        <w:numPr>
          <w:ilvl w:val="0"/>
          <w:numId w:val="1"/>
        </w:numPr>
        <w:ind w:left="1080"/>
      </w:pPr>
      <w:r>
        <w:t>Oral presentation and poster abstracts</w:t>
      </w:r>
    </w:p>
    <w:p w14:paraId="771F69F3" w14:textId="77777777" w:rsidR="006D066D" w:rsidRDefault="006D066D" w:rsidP="006D066D">
      <w:pPr>
        <w:numPr>
          <w:ilvl w:val="0"/>
          <w:numId w:val="1"/>
        </w:numPr>
        <w:ind w:left="1080"/>
      </w:pPr>
      <w:r>
        <w:t>Core resources and facilities abstracts</w:t>
      </w:r>
    </w:p>
    <w:p w14:paraId="0B3080B9" w14:textId="77777777" w:rsidR="006D066D" w:rsidRDefault="006D066D" w:rsidP="006D066D">
      <w:pPr>
        <w:numPr>
          <w:ilvl w:val="0"/>
          <w:numId w:val="1"/>
        </w:numPr>
        <w:ind w:left="1080"/>
      </w:pPr>
      <w:r>
        <w:t>Author index</w:t>
      </w:r>
    </w:p>
    <w:p w14:paraId="5EC6ECFB" w14:textId="77777777" w:rsidR="006D066D" w:rsidRDefault="006D066D" w:rsidP="006D066D">
      <w:pPr>
        <w:numPr>
          <w:ilvl w:val="0"/>
          <w:numId w:val="1"/>
        </w:numPr>
        <w:ind w:left="1080"/>
      </w:pPr>
      <w:r>
        <w:t>Function locator, facility map, and CCR-FYI flyer</w:t>
      </w:r>
    </w:p>
    <w:p w14:paraId="107E46BB" w14:textId="77777777" w:rsidR="006D066D" w:rsidRDefault="006D066D" w:rsidP="006D066D">
      <w:pPr>
        <w:numPr>
          <w:ilvl w:val="0"/>
          <w:numId w:val="1"/>
        </w:numPr>
        <w:ind w:left="1080"/>
      </w:pPr>
      <w:r>
        <w:t>Pages for notes</w:t>
      </w:r>
    </w:p>
    <w:p w14:paraId="576C3CD6" w14:textId="77777777" w:rsidR="006D066D" w:rsidRPr="00DF7EA3" w:rsidRDefault="006D066D" w:rsidP="006D066D">
      <w:r w:rsidRPr="00B34581">
        <w:t xml:space="preserve"> </w:t>
      </w:r>
    </w:p>
    <w:p w14:paraId="6E66D3D4" w14:textId="77777777" w:rsidR="006D066D" w:rsidRDefault="006D066D" w:rsidP="006D066D">
      <w:pPr>
        <w:numPr>
          <w:ilvl w:val="0"/>
          <w:numId w:val="33"/>
        </w:numPr>
        <w:ind w:left="720" w:hanging="720"/>
        <w:rPr>
          <w:b/>
          <w:u w:val="single"/>
        </w:rPr>
      </w:pPr>
      <w:r>
        <w:rPr>
          <w:b/>
          <w:u w:val="single"/>
        </w:rPr>
        <w:t>Feedback survey</w:t>
      </w:r>
    </w:p>
    <w:p w14:paraId="79D9500B" w14:textId="4C822C2C" w:rsidR="006D066D" w:rsidRPr="00D11DE7" w:rsidRDefault="00277B95" w:rsidP="006D066D">
      <w:pPr>
        <w:numPr>
          <w:ilvl w:val="0"/>
          <w:numId w:val="48"/>
        </w:numPr>
        <w:ind w:left="1080"/>
      </w:pPr>
      <w:r>
        <w:t xml:space="preserve">Send out an online survey within one week after the </w:t>
      </w:r>
      <w:r w:rsidR="00A81FC4">
        <w:t>Colloquium</w:t>
      </w:r>
      <w:r w:rsidR="00DC6C92">
        <w:t xml:space="preserve"> for the attendees to </w:t>
      </w:r>
      <w:r w:rsidR="00582FBB">
        <w:t>complete</w:t>
      </w:r>
      <w:r>
        <w:t xml:space="preserve"> </w:t>
      </w:r>
    </w:p>
    <w:p w14:paraId="20E0A2B8" w14:textId="77777777" w:rsidR="006D066D" w:rsidRDefault="006D066D" w:rsidP="006D066D">
      <w:pPr>
        <w:rPr>
          <w:b/>
          <w:u w:val="single"/>
        </w:rPr>
      </w:pPr>
    </w:p>
    <w:p w14:paraId="64CF35E6" w14:textId="77777777" w:rsidR="00826C9B" w:rsidRPr="00826C9B" w:rsidRDefault="006D066D" w:rsidP="00401C18">
      <w:pPr>
        <w:numPr>
          <w:ilvl w:val="0"/>
          <w:numId w:val="33"/>
        </w:numPr>
        <w:ind w:left="720" w:hanging="720"/>
        <w:rPr>
          <w:b/>
          <w:u w:val="single"/>
        </w:rPr>
      </w:pPr>
      <w:r w:rsidRPr="00295F66">
        <w:rPr>
          <w:b/>
          <w:u w:val="single"/>
        </w:rPr>
        <w:t>Ribbons for Name Tags</w:t>
      </w:r>
    </w:p>
    <w:p w14:paraId="7C539636" w14:textId="5545B9BB" w:rsidR="00826C9B" w:rsidRPr="00675D8D" w:rsidRDefault="00826C9B" w:rsidP="006D066D">
      <w:pPr>
        <w:numPr>
          <w:ilvl w:val="0"/>
          <w:numId w:val="47"/>
        </w:numPr>
      </w:pPr>
      <w:r w:rsidRPr="00675D8D">
        <w:t xml:space="preserve">CCT Staff will cover costs </w:t>
      </w:r>
      <w:r w:rsidR="00DC6C92">
        <w:t>and order</w:t>
      </w:r>
      <w:r w:rsidRPr="00675D8D">
        <w:t xml:space="preserve"> name tags and ribbons. </w:t>
      </w:r>
    </w:p>
    <w:p w14:paraId="2DB697C5" w14:textId="77777777" w:rsidR="00826C9B" w:rsidRPr="00675D8D" w:rsidRDefault="00826C9B" w:rsidP="006D066D">
      <w:pPr>
        <w:numPr>
          <w:ilvl w:val="0"/>
          <w:numId w:val="47"/>
        </w:numPr>
      </w:pPr>
      <w:r w:rsidRPr="00675D8D">
        <w:t>List of all participants will be sent to the publisher for printing (names and logo).</w:t>
      </w:r>
    </w:p>
    <w:p w14:paraId="50E927AC" w14:textId="77777777" w:rsidR="006D066D" w:rsidRPr="00295F66" w:rsidRDefault="006D066D" w:rsidP="006D066D">
      <w:pPr>
        <w:numPr>
          <w:ilvl w:val="0"/>
          <w:numId w:val="47"/>
        </w:numPr>
        <w:rPr>
          <w:u w:val="single"/>
        </w:rPr>
      </w:pPr>
      <w:r>
        <w:t>Each category of participants needs a ribbon attached to their nametag to designate their role.</w:t>
      </w:r>
    </w:p>
    <w:p w14:paraId="1BA3D9C9" w14:textId="125CC3B5" w:rsidR="0042353D" w:rsidRPr="00295F66" w:rsidRDefault="006D066D">
      <w:pPr>
        <w:numPr>
          <w:ilvl w:val="0"/>
          <w:numId w:val="47"/>
        </w:numPr>
        <w:rPr>
          <w:u w:val="single"/>
        </w:rPr>
      </w:pPr>
      <w:r>
        <w:t>Categories include: keynote speakers</w:t>
      </w:r>
      <w:r w:rsidR="00277B95">
        <w:t>,</w:t>
      </w:r>
      <w:r>
        <w:t xml:space="preserve"> </w:t>
      </w:r>
      <w:r w:rsidR="00277B95">
        <w:t>invited speakers</w:t>
      </w:r>
      <w:r w:rsidR="00582FBB">
        <w:t>, C</w:t>
      </w:r>
      <w:r>
        <w:t>olloquium pla</w:t>
      </w:r>
      <w:r w:rsidR="00277B95">
        <w:t>nning c</w:t>
      </w:r>
      <w:r w:rsidR="00582FBB">
        <w:t>ommittee, oral presenters, and S</w:t>
      </w:r>
      <w:r w:rsidR="00277B95">
        <w:t xml:space="preserve">teering </w:t>
      </w:r>
      <w:r w:rsidR="00582FBB">
        <w:t>C</w:t>
      </w:r>
      <w:r w:rsidR="00277B95">
        <w:t>ommittee</w:t>
      </w:r>
      <w:r>
        <w:t>.</w:t>
      </w:r>
    </w:p>
    <w:sectPr w:rsidR="0042353D" w:rsidRPr="00295F66" w:rsidSect="0042353D">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F6D62" w14:textId="77777777" w:rsidR="00DF2D67" w:rsidRDefault="00DF2D67">
      <w:r>
        <w:separator/>
      </w:r>
    </w:p>
  </w:endnote>
  <w:endnote w:type="continuationSeparator" w:id="0">
    <w:p w14:paraId="2034DBB0" w14:textId="77777777" w:rsidR="00DF2D67" w:rsidRDefault="00DF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E37B" w14:textId="77777777" w:rsidR="00F57F59" w:rsidRDefault="00F57F59" w:rsidP="0042353D">
    <w:pPr>
      <w:pStyle w:val="Foot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733FD819" w14:textId="77777777" w:rsidR="00F57F59" w:rsidRDefault="00F57F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672B" w14:textId="5671AB29" w:rsidR="00F57F59" w:rsidRDefault="00F57F59" w:rsidP="0042353D">
    <w:pPr>
      <w:pStyle w:val="Foot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364E58">
      <w:rPr>
        <w:rStyle w:val="PageNumber"/>
        <w:noProof/>
      </w:rPr>
      <w:t>12</w:t>
    </w:r>
    <w:r>
      <w:rPr>
        <w:rStyle w:val="PageNumber"/>
      </w:rPr>
      <w:fldChar w:fldCharType="end"/>
    </w:r>
  </w:p>
  <w:p w14:paraId="2F8EB590" w14:textId="77777777" w:rsidR="00F57F59" w:rsidRPr="006B0CE9" w:rsidRDefault="00F57F59" w:rsidP="004235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DA81F" w14:textId="77777777" w:rsidR="00DF2D67" w:rsidRDefault="00DF2D67">
      <w:r>
        <w:separator/>
      </w:r>
    </w:p>
  </w:footnote>
  <w:footnote w:type="continuationSeparator" w:id="0">
    <w:p w14:paraId="5058B7F5" w14:textId="77777777" w:rsidR="00DF2D67" w:rsidRDefault="00DF2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B957" w14:textId="77777777" w:rsidR="00F57F59" w:rsidRPr="00F843A8" w:rsidRDefault="00F57F59" w:rsidP="004235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1C3F"/>
    <w:multiLevelType w:val="hybridMultilevel"/>
    <w:tmpl w:val="4984C150"/>
    <w:lvl w:ilvl="0" w:tplc="C4383D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C7069"/>
    <w:multiLevelType w:val="hybridMultilevel"/>
    <w:tmpl w:val="8754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D6E29"/>
    <w:multiLevelType w:val="hybridMultilevel"/>
    <w:tmpl w:val="B372A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DC3689"/>
    <w:multiLevelType w:val="hybridMultilevel"/>
    <w:tmpl w:val="BA026D54"/>
    <w:lvl w:ilvl="0" w:tplc="58BC874E">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A7F40"/>
    <w:multiLevelType w:val="hybridMultilevel"/>
    <w:tmpl w:val="04489D36"/>
    <w:lvl w:ilvl="0" w:tplc="019AD696">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F66BDF"/>
    <w:multiLevelType w:val="hybridMultilevel"/>
    <w:tmpl w:val="100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B6471"/>
    <w:multiLevelType w:val="hybridMultilevel"/>
    <w:tmpl w:val="E2E62D48"/>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7">
    <w:nsid w:val="1697444A"/>
    <w:multiLevelType w:val="hybridMultilevel"/>
    <w:tmpl w:val="F4DC4E4E"/>
    <w:lvl w:ilvl="0" w:tplc="907429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A6ADD"/>
    <w:multiLevelType w:val="hybridMultilevel"/>
    <w:tmpl w:val="D6AE4DAA"/>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2520" w:hanging="360"/>
      </w:pPr>
      <w:rPr>
        <w:rFonts w:ascii="Courier New" w:hAnsi="Courier New" w:hint="default"/>
      </w:rPr>
    </w:lvl>
    <w:lvl w:ilvl="2" w:tplc="00050409" w:tentative="1">
      <w:start w:val="1"/>
      <w:numFmt w:val="bullet"/>
      <w:lvlText w:val=""/>
      <w:lvlJc w:val="left"/>
      <w:pPr>
        <w:ind w:left="3240" w:hanging="360"/>
      </w:pPr>
      <w:rPr>
        <w:rFonts w:ascii="Wingdings" w:hAnsi="Wingdings" w:hint="default"/>
      </w:rPr>
    </w:lvl>
    <w:lvl w:ilvl="3" w:tplc="00010409" w:tentative="1">
      <w:start w:val="1"/>
      <w:numFmt w:val="bullet"/>
      <w:lvlText w:val=""/>
      <w:lvlJc w:val="left"/>
      <w:pPr>
        <w:ind w:left="3960" w:hanging="360"/>
      </w:pPr>
      <w:rPr>
        <w:rFonts w:ascii="Symbol" w:hAnsi="Symbol" w:hint="default"/>
      </w:rPr>
    </w:lvl>
    <w:lvl w:ilvl="4" w:tplc="00030409" w:tentative="1">
      <w:start w:val="1"/>
      <w:numFmt w:val="bullet"/>
      <w:lvlText w:val="o"/>
      <w:lvlJc w:val="left"/>
      <w:pPr>
        <w:ind w:left="4680" w:hanging="360"/>
      </w:pPr>
      <w:rPr>
        <w:rFonts w:ascii="Courier New" w:hAnsi="Courier New" w:hint="default"/>
      </w:rPr>
    </w:lvl>
    <w:lvl w:ilvl="5" w:tplc="00050409" w:tentative="1">
      <w:start w:val="1"/>
      <w:numFmt w:val="bullet"/>
      <w:lvlText w:val=""/>
      <w:lvlJc w:val="left"/>
      <w:pPr>
        <w:ind w:left="5400" w:hanging="360"/>
      </w:pPr>
      <w:rPr>
        <w:rFonts w:ascii="Wingdings" w:hAnsi="Wingdings" w:hint="default"/>
      </w:rPr>
    </w:lvl>
    <w:lvl w:ilvl="6" w:tplc="00010409" w:tentative="1">
      <w:start w:val="1"/>
      <w:numFmt w:val="bullet"/>
      <w:lvlText w:val=""/>
      <w:lvlJc w:val="left"/>
      <w:pPr>
        <w:ind w:left="6120" w:hanging="360"/>
      </w:pPr>
      <w:rPr>
        <w:rFonts w:ascii="Symbol" w:hAnsi="Symbol" w:hint="default"/>
      </w:rPr>
    </w:lvl>
    <w:lvl w:ilvl="7" w:tplc="00030409" w:tentative="1">
      <w:start w:val="1"/>
      <w:numFmt w:val="bullet"/>
      <w:lvlText w:val="o"/>
      <w:lvlJc w:val="left"/>
      <w:pPr>
        <w:ind w:left="6840" w:hanging="360"/>
      </w:pPr>
      <w:rPr>
        <w:rFonts w:ascii="Courier New" w:hAnsi="Courier New" w:hint="default"/>
      </w:rPr>
    </w:lvl>
    <w:lvl w:ilvl="8" w:tplc="00050409" w:tentative="1">
      <w:start w:val="1"/>
      <w:numFmt w:val="bullet"/>
      <w:lvlText w:val=""/>
      <w:lvlJc w:val="left"/>
      <w:pPr>
        <w:ind w:left="7560" w:hanging="360"/>
      </w:pPr>
      <w:rPr>
        <w:rFonts w:ascii="Wingdings" w:hAnsi="Wingdings" w:hint="default"/>
      </w:rPr>
    </w:lvl>
  </w:abstractNum>
  <w:abstractNum w:abstractNumId="9">
    <w:nsid w:val="1987115F"/>
    <w:multiLevelType w:val="hybridMultilevel"/>
    <w:tmpl w:val="64A8EB60"/>
    <w:lvl w:ilvl="0" w:tplc="0409000F">
      <w:start w:val="1"/>
      <w:numFmt w:val="decimal"/>
      <w:lvlText w:val="%1."/>
      <w:lvlJc w:val="left"/>
      <w:pPr>
        <w:ind w:left="720" w:hanging="360"/>
      </w:pPr>
      <w:rPr>
        <w:b/>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1B333604"/>
    <w:multiLevelType w:val="hybridMultilevel"/>
    <w:tmpl w:val="032E4C54"/>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1">
    <w:nsid w:val="1B525933"/>
    <w:multiLevelType w:val="hybridMultilevel"/>
    <w:tmpl w:val="B53A1E9A"/>
    <w:lvl w:ilvl="0" w:tplc="8A161854">
      <w:start w:val="1"/>
      <w:numFmt w:val="upperLetter"/>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274B72"/>
    <w:multiLevelType w:val="hybridMultilevel"/>
    <w:tmpl w:val="145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D7A77"/>
    <w:multiLevelType w:val="hybridMultilevel"/>
    <w:tmpl w:val="EF624490"/>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4">
    <w:nsid w:val="1DD817FD"/>
    <w:multiLevelType w:val="hybridMultilevel"/>
    <w:tmpl w:val="4BB6D236"/>
    <w:lvl w:ilvl="0" w:tplc="6352A778">
      <w:start w:val="1"/>
      <w:numFmt w:val="upperRoman"/>
      <w:lvlText w:val="%1."/>
      <w:lvlJc w:val="left"/>
      <w:pPr>
        <w:ind w:left="612" w:hanging="6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1E767A"/>
    <w:multiLevelType w:val="hybridMultilevel"/>
    <w:tmpl w:val="D7346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92325A"/>
    <w:multiLevelType w:val="hybridMultilevel"/>
    <w:tmpl w:val="4D7866D8"/>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7">
    <w:nsid w:val="2D6A08DB"/>
    <w:multiLevelType w:val="hybridMultilevel"/>
    <w:tmpl w:val="3ABCD06C"/>
    <w:lvl w:ilvl="0" w:tplc="6352A778">
      <w:start w:val="1"/>
      <w:numFmt w:val="upperRoman"/>
      <w:lvlText w:val="%1."/>
      <w:lvlJc w:val="left"/>
      <w:pPr>
        <w:ind w:left="612" w:hanging="6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007D9"/>
    <w:multiLevelType w:val="hybridMultilevel"/>
    <w:tmpl w:val="D69CCC2C"/>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9">
    <w:nsid w:val="31A84423"/>
    <w:multiLevelType w:val="hybridMultilevel"/>
    <w:tmpl w:val="9252E770"/>
    <w:lvl w:ilvl="0" w:tplc="019AD696">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BA6EB5"/>
    <w:multiLevelType w:val="hybridMultilevel"/>
    <w:tmpl w:val="B3B842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4482D"/>
    <w:multiLevelType w:val="hybridMultilevel"/>
    <w:tmpl w:val="60F89EC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3F833A25"/>
    <w:multiLevelType w:val="hybridMultilevel"/>
    <w:tmpl w:val="7A22098C"/>
    <w:lvl w:ilvl="0" w:tplc="F8324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1114BE"/>
    <w:multiLevelType w:val="hybridMultilevel"/>
    <w:tmpl w:val="DAF443BA"/>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42421131"/>
    <w:multiLevelType w:val="hybridMultilevel"/>
    <w:tmpl w:val="0382EF36"/>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5">
    <w:nsid w:val="444C4E76"/>
    <w:multiLevelType w:val="hybridMultilevel"/>
    <w:tmpl w:val="B962950C"/>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6">
    <w:nsid w:val="445A729D"/>
    <w:multiLevelType w:val="hybridMultilevel"/>
    <w:tmpl w:val="9E8832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6166AC2"/>
    <w:multiLevelType w:val="hybridMultilevel"/>
    <w:tmpl w:val="BA40BF80"/>
    <w:lvl w:ilvl="0" w:tplc="04090001">
      <w:start w:val="1"/>
      <w:numFmt w:val="bullet"/>
      <w:lvlText w:val=""/>
      <w:lvlJc w:val="left"/>
      <w:pPr>
        <w:ind w:left="2160" w:hanging="360"/>
      </w:pPr>
      <w:rPr>
        <w:rFonts w:ascii="Symbol" w:hAnsi="Symbol" w:hint="default"/>
      </w:rPr>
    </w:lvl>
    <w:lvl w:ilvl="1" w:tplc="00030409" w:tentative="1">
      <w:start w:val="1"/>
      <w:numFmt w:val="bullet"/>
      <w:lvlText w:val="o"/>
      <w:lvlJc w:val="left"/>
      <w:pPr>
        <w:ind w:left="2880" w:hanging="360"/>
      </w:pPr>
      <w:rPr>
        <w:rFonts w:ascii="Courier New" w:hAnsi="Courier New" w:hint="default"/>
      </w:rPr>
    </w:lvl>
    <w:lvl w:ilvl="2" w:tplc="00050409" w:tentative="1">
      <w:start w:val="1"/>
      <w:numFmt w:val="bullet"/>
      <w:lvlText w:val=""/>
      <w:lvlJc w:val="left"/>
      <w:pPr>
        <w:ind w:left="3600" w:hanging="360"/>
      </w:pPr>
      <w:rPr>
        <w:rFonts w:ascii="Wingdings" w:hAnsi="Wingdings" w:hint="default"/>
      </w:rPr>
    </w:lvl>
    <w:lvl w:ilvl="3" w:tplc="00010409" w:tentative="1">
      <w:start w:val="1"/>
      <w:numFmt w:val="bullet"/>
      <w:lvlText w:val=""/>
      <w:lvlJc w:val="left"/>
      <w:pPr>
        <w:ind w:left="4320" w:hanging="360"/>
      </w:pPr>
      <w:rPr>
        <w:rFonts w:ascii="Symbol" w:hAnsi="Symbol" w:hint="default"/>
      </w:rPr>
    </w:lvl>
    <w:lvl w:ilvl="4" w:tplc="00030409" w:tentative="1">
      <w:start w:val="1"/>
      <w:numFmt w:val="bullet"/>
      <w:lvlText w:val="o"/>
      <w:lvlJc w:val="left"/>
      <w:pPr>
        <w:ind w:left="5040" w:hanging="360"/>
      </w:pPr>
      <w:rPr>
        <w:rFonts w:ascii="Courier New" w:hAnsi="Courier New" w:hint="default"/>
      </w:rPr>
    </w:lvl>
    <w:lvl w:ilvl="5" w:tplc="00050409" w:tentative="1">
      <w:start w:val="1"/>
      <w:numFmt w:val="bullet"/>
      <w:lvlText w:val=""/>
      <w:lvlJc w:val="left"/>
      <w:pPr>
        <w:ind w:left="5760" w:hanging="360"/>
      </w:pPr>
      <w:rPr>
        <w:rFonts w:ascii="Wingdings" w:hAnsi="Wingdings" w:hint="default"/>
      </w:rPr>
    </w:lvl>
    <w:lvl w:ilvl="6" w:tplc="00010409" w:tentative="1">
      <w:start w:val="1"/>
      <w:numFmt w:val="bullet"/>
      <w:lvlText w:val=""/>
      <w:lvlJc w:val="left"/>
      <w:pPr>
        <w:ind w:left="6480" w:hanging="360"/>
      </w:pPr>
      <w:rPr>
        <w:rFonts w:ascii="Symbol" w:hAnsi="Symbol" w:hint="default"/>
      </w:rPr>
    </w:lvl>
    <w:lvl w:ilvl="7" w:tplc="00030409" w:tentative="1">
      <w:start w:val="1"/>
      <w:numFmt w:val="bullet"/>
      <w:lvlText w:val="o"/>
      <w:lvlJc w:val="left"/>
      <w:pPr>
        <w:ind w:left="7200" w:hanging="360"/>
      </w:pPr>
      <w:rPr>
        <w:rFonts w:ascii="Courier New" w:hAnsi="Courier New" w:hint="default"/>
      </w:rPr>
    </w:lvl>
    <w:lvl w:ilvl="8" w:tplc="00050409" w:tentative="1">
      <w:start w:val="1"/>
      <w:numFmt w:val="bullet"/>
      <w:lvlText w:val=""/>
      <w:lvlJc w:val="left"/>
      <w:pPr>
        <w:ind w:left="7920" w:hanging="360"/>
      </w:pPr>
      <w:rPr>
        <w:rFonts w:ascii="Wingdings" w:hAnsi="Wingdings" w:hint="default"/>
      </w:rPr>
    </w:lvl>
  </w:abstractNum>
  <w:abstractNum w:abstractNumId="28">
    <w:nsid w:val="463407F3"/>
    <w:multiLevelType w:val="hybridMultilevel"/>
    <w:tmpl w:val="67EC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606155"/>
    <w:multiLevelType w:val="hybridMultilevel"/>
    <w:tmpl w:val="843C5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D16AC7"/>
    <w:multiLevelType w:val="hybridMultilevel"/>
    <w:tmpl w:val="F37EDD7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516546E6"/>
    <w:multiLevelType w:val="hybridMultilevel"/>
    <w:tmpl w:val="5BBA7C42"/>
    <w:lvl w:ilvl="0" w:tplc="019AD696">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AB26BE"/>
    <w:multiLevelType w:val="multilevel"/>
    <w:tmpl w:val="27D0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203C77"/>
    <w:multiLevelType w:val="hybridMultilevel"/>
    <w:tmpl w:val="27F0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6C2C39"/>
    <w:multiLevelType w:val="hybridMultilevel"/>
    <w:tmpl w:val="984AF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AF368D"/>
    <w:multiLevelType w:val="hybridMultilevel"/>
    <w:tmpl w:val="85A6C5F2"/>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6">
    <w:nsid w:val="5B5171D9"/>
    <w:multiLevelType w:val="hybridMultilevel"/>
    <w:tmpl w:val="96FE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FE5362"/>
    <w:multiLevelType w:val="hybridMultilevel"/>
    <w:tmpl w:val="F4CE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9306EF"/>
    <w:multiLevelType w:val="hybridMultilevel"/>
    <w:tmpl w:val="69126BBC"/>
    <w:lvl w:ilvl="0" w:tplc="019AD69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581805"/>
    <w:multiLevelType w:val="hybridMultilevel"/>
    <w:tmpl w:val="FAE6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B5003E"/>
    <w:multiLevelType w:val="hybridMultilevel"/>
    <w:tmpl w:val="59BAC9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1">
    <w:nsid w:val="64137B2E"/>
    <w:multiLevelType w:val="hybridMultilevel"/>
    <w:tmpl w:val="E5E050DC"/>
    <w:lvl w:ilvl="0" w:tplc="00030409">
      <w:start w:val="1"/>
      <w:numFmt w:val="bullet"/>
      <w:lvlText w:val="o"/>
      <w:lvlJc w:val="left"/>
      <w:pPr>
        <w:ind w:left="1440" w:hanging="360"/>
      </w:pPr>
      <w:rPr>
        <w:rFonts w:ascii="Courier New" w:hAnsi="Courier New"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42">
    <w:nsid w:val="6A451FD1"/>
    <w:multiLevelType w:val="hybridMultilevel"/>
    <w:tmpl w:val="7FCA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CF4A5D"/>
    <w:multiLevelType w:val="hybridMultilevel"/>
    <w:tmpl w:val="40509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C3F05F6"/>
    <w:multiLevelType w:val="hybridMultilevel"/>
    <w:tmpl w:val="D1227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C50110D"/>
    <w:multiLevelType w:val="hybridMultilevel"/>
    <w:tmpl w:val="2BB87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7068A0"/>
    <w:multiLevelType w:val="hybridMultilevel"/>
    <w:tmpl w:val="1BBEA726"/>
    <w:lvl w:ilvl="0" w:tplc="F8324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A95452"/>
    <w:multiLevelType w:val="hybridMultilevel"/>
    <w:tmpl w:val="3A8A461A"/>
    <w:lvl w:ilvl="0" w:tplc="00030409">
      <w:start w:val="1"/>
      <w:numFmt w:val="bullet"/>
      <w:lvlText w:val="o"/>
      <w:lvlJc w:val="left"/>
      <w:pPr>
        <w:ind w:left="720" w:hanging="360"/>
      </w:pPr>
      <w:rPr>
        <w:rFonts w:ascii="Courier New" w:hAnsi="Courier New" w:hint="default"/>
      </w:rPr>
    </w:lvl>
    <w:lvl w:ilvl="1" w:tplc="FFFFFFFF">
      <w:start w:val="3"/>
      <w:numFmt w:val="upperRoman"/>
      <w:lvlText w:val="%2."/>
      <w:lvlJc w:val="right"/>
      <w:pPr>
        <w:tabs>
          <w:tab w:val="num" w:pos="1980"/>
        </w:tabs>
        <w:ind w:left="1980" w:hanging="18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8">
    <w:nsid w:val="75C55ADD"/>
    <w:multiLevelType w:val="hybridMultilevel"/>
    <w:tmpl w:val="2462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0B6510"/>
    <w:multiLevelType w:val="hybridMultilevel"/>
    <w:tmpl w:val="CE400428"/>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B444DF"/>
    <w:multiLevelType w:val="hybridMultilevel"/>
    <w:tmpl w:val="E5BA94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BF425DC"/>
    <w:multiLevelType w:val="hybridMultilevel"/>
    <w:tmpl w:val="05A4A136"/>
    <w:lvl w:ilvl="0" w:tplc="FFFFFFFF">
      <w:start w:val="1"/>
      <w:numFmt w:val="bullet"/>
      <w:lvlText w:val="o"/>
      <w:lvlJc w:val="left"/>
      <w:pPr>
        <w:tabs>
          <w:tab w:val="num" w:pos="1440"/>
        </w:tabs>
        <w:ind w:left="1440" w:hanging="360"/>
      </w:pPr>
      <w:rPr>
        <w:rFonts w:ascii="Courier New" w:hAnsi="Courier New" w:hint="default"/>
      </w:rPr>
    </w:lvl>
    <w:lvl w:ilvl="1" w:tplc="FFFFFFFF">
      <w:start w:val="3"/>
      <w:numFmt w:val="upperRoman"/>
      <w:lvlText w:val="%2."/>
      <w:lvlJc w:val="right"/>
      <w:pPr>
        <w:tabs>
          <w:tab w:val="num" w:pos="1980"/>
        </w:tabs>
        <w:ind w:left="1980" w:hanging="18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2">
    <w:nsid w:val="7FFA5E51"/>
    <w:multiLevelType w:val="hybridMultilevel"/>
    <w:tmpl w:val="2E80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45"/>
  </w:num>
  <w:num w:numId="4">
    <w:abstractNumId w:val="51"/>
  </w:num>
  <w:num w:numId="5">
    <w:abstractNumId w:val="40"/>
  </w:num>
  <w:num w:numId="6">
    <w:abstractNumId w:val="13"/>
  </w:num>
  <w:num w:numId="7">
    <w:abstractNumId w:val="6"/>
  </w:num>
  <w:num w:numId="8">
    <w:abstractNumId w:val="24"/>
  </w:num>
  <w:num w:numId="9">
    <w:abstractNumId w:val="42"/>
  </w:num>
  <w:num w:numId="10">
    <w:abstractNumId w:val="12"/>
  </w:num>
  <w:num w:numId="11">
    <w:abstractNumId w:val="33"/>
  </w:num>
  <w:num w:numId="12">
    <w:abstractNumId w:val="5"/>
  </w:num>
  <w:num w:numId="13">
    <w:abstractNumId w:val="48"/>
  </w:num>
  <w:num w:numId="14">
    <w:abstractNumId w:val="43"/>
  </w:num>
  <w:num w:numId="15">
    <w:abstractNumId w:val="21"/>
  </w:num>
  <w:num w:numId="16">
    <w:abstractNumId w:val="9"/>
  </w:num>
  <w:num w:numId="17">
    <w:abstractNumId w:val="23"/>
  </w:num>
  <w:num w:numId="18">
    <w:abstractNumId w:val="35"/>
  </w:num>
  <w:num w:numId="19">
    <w:abstractNumId w:val="18"/>
  </w:num>
  <w:num w:numId="20">
    <w:abstractNumId w:val="41"/>
  </w:num>
  <w:num w:numId="21">
    <w:abstractNumId w:val="25"/>
  </w:num>
  <w:num w:numId="22">
    <w:abstractNumId w:val="27"/>
  </w:num>
  <w:num w:numId="23">
    <w:abstractNumId w:val="29"/>
  </w:num>
  <w:num w:numId="24">
    <w:abstractNumId w:val="34"/>
  </w:num>
  <w:num w:numId="25">
    <w:abstractNumId w:val="49"/>
  </w:num>
  <w:num w:numId="26">
    <w:abstractNumId w:val="47"/>
  </w:num>
  <w:num w:numId="27">
    <w:abstractNumId w:val="30"/>
  </w:num>
  <w:num w:numId="28">
    <w:abstractNumId w:val="16"/>
  </w:num>
  <w:num w:numId="29">
    <w:abstractNumId w:val="8"/>
  </w:num>
  <w:num w:numId="30">
    <w:abstractNumId w:val="17"/>
  </w:num>
  <w:num w:numId="31">
    <w:abstractNumId w:val="20"/>
  </w:num>
  <w:num w:numId="32">
    <w:abstractNumId w:val="3"/>
  </w:num>
  <w:num w:numId="33">
    <w:abstractNumId w:val="14"/>
  </w:num>
  <w:num w:numId="34">
    <w:abstractNumId w:val="0"/>
  </w:num>
  <w:num w:numId="35">
    <w:abstractNumId w:val="7"/>
  </w:num>
  <w:num w:numId="36">
    <w:abstractNumId w:val="46"/>
  </w:num>
  <w:num w:numId="37">
    <w:abstractNumId w:val="22"/>
  </w:num>
  <w:num w:numId="38">
    <w:abstractNumId w:val="38"/>
  </w:num>
  <w:num w:numId="39">
    <w:abstractNumId w:val="4"/>
  </w:num>
  <w:num w:numId="40">
    <w:abstractNumId w:val="31"/>
  </w:num>
  <w:num w:numId="41">
    <w:abstractNumId w:val="19"/>
  </w:num>
  <w:num w:numId="42">
    <w:abstractNumId w:val="1"/>
  </w:num>
  <w:num w:numId="43">
    <w:abstractNumId w:val="11"/>
  </w:num>
  <w:num w:numId="44">
    <w:abstractNumId w:val="36"/>
  </w:num>
  <w:num w:numId="45">
    <w:abstractNumId w:val="37"/>
  </w:num>
  <w:num w:numId="46">
    <w:abstractNumId w:val="10"/>
  </w:num>
  <w:num w:numId="47">
    <w:abstractNumId w:val="2"/>
  </w:num>
  <w:num w:numId="48">
    <w:abstractNumId w:val="52"/>
  </w:num>
  <w:num w:numId="49">
    <w:abstractNumId w:val="28"/>
  </w:num>
  <w:num w:numId="50">
    <w:abstractNumId w:val="44"/>
  </w:num>
  <w:num w:numId="51">
    <w:abstractNumId w:val="32"/>
  </w:num>
  <w:num w:numId="52">
    <w:abstractNumId w:val="26"/>
  </w:num>
  <w:num w:numId="53">
    <w:abstractNumId w:val="50"/>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Fernandez">
    <w15:presenceInfo w15:providerId="Windows Live" w15:userId="11daec38cb177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E4"/>
    <w:rsid w:val="00013FA5"/>
    <w:rsid w:val="00025826"/>
    <w:rsid w:val="00056A89"/>
    <w:rsid w:val="000614EA"/>
    <w:rsid w:val="00071E66"/>
    <w:rsid w:val="0007292B"/>
    <w:rsid w:val="00086D8F"/>
    <w:rsid w:val="000A4DDB"/>
    <w:rsid w:val="000A6F25"/>
    <w:rsid w:val="000A7DE4"/>
    <w:rsid w:val="00121A4D"/>
    <w:rsid w:val="001407A6"/>
    <w:rsid w:val="00152F78"/>
    <w:rsid w:val="001540E9"/>
    <w:rsid w:val="00166AD5"/>
    <w:rsid w:val="00171656"/>
    <w:rsid w:val="00174F5F"/>
    <w:rsid w:val="00180B7B"/>
    <w:rsid w:val="001902A7"/>
    <w:rsid w:val="001D0737"/>
    <w:rsid w:val="001E713A"/>
    <w:rsid w:val="001F53ED"/>
    <w:rsid w:val="00212FF3"/>
    <w:rsid w:val="002134A5"/>
    <w:rsid w:val="00226305"/>
    <w:rsid w:val="0022645E"/>
    <w:rsid w:val="002267F2"/>
    <w:rsid w:val="0024205F"/>
    <w:rsid w:val="002421A4"/>
    <w:rsid w:val="0024524A"/>
    <w:rsid w:val="00277B95"/>
    <w:rsid w:val="002B55B0"/>
    <w:rsid w:val="002C27D4"/>
    <w:rsid w:val="002D38A0"/>
    <w:rsid w:val="003344BF"/>
    <w:rsid w:val="003364EA"/>
    <w:rsid w:val="003415A8"/>
    <w:rsid w:val="00364E58"/>
    <w:rsid w:val="00367054"/>
    <w:rsid w:val="00376AE6"/>
    <w:rsid w:val="00377CFB"/>
    <w:rsid w:val="00380487"/>
    <w:rsid w:val="003A4F2E"/>
    <w:rsid w:val="003A6EF9"/>
    <w:rsid w:val="003E3F5A"/>
    <w:rsid w:val="00401C18"/>
    <w:rsid w:val="0042345D"/>
    <w:rsid w:val="0042353D"/>
    <w:rsid w:val="004238FC"/>
    <w:rsid w:val="004629CC"/>
    <w:rsid w:val="0046768C"/>
    <w:rsid w:val="00486EFB"/>
    <w:rsid w:val="004B3CD9"/>
    <w:rsid w:val="004D0667"/>
    <w:rsid w:val="004E2D84"/>
    <w:rsid w:val="004E34E4"/>
    <w:rsid w:val="00531F88"/>
    <w:rsid w:val="0053530C"/>
    <w:rsid w:val="005360EC"/>
    <w:rsid w:val="00550C69"/>
    <w:rsid w:val="005770B0"/>
    <w:rsid w:val="00582FBB"/>
    <w:rsid w:val="005852C0"/>
    <w:rsid w:val="005912AD"/>
    <w:rsid w:val="005B48A6"/>
    <w:rsid w:val="005B6AB0"/>
    <w:rsid w:val="005C64E3"/>
    <w:rsid w:val="005D45AF"/>
    <w:rsid w:val="005E1A13"/>
    <w:rsid w:val="005E1BCA"/>
    <w:rsid w:val="00603438"/>
    <w:rsid w:val="00614D43"/>
    <w:rsid w:val="00625A1F"/>
    <w:rsid w:val="00665F29"/>
    <w:rsid w:val="00672F05"/>
    <w:rsid w:val="00675D8D"/>
    <w:rsid w:val="00690B0B"/>
    <w:rsid w:val="006B1B71"/>
    <w:rsid w:val="006C0110"/>
    <w:rsid w:val="006C2930"/>
    <w:rsid w:val="006D066D"/>
    <w:rsid w:val="006D06DF"/>
    <w:rsid w:val="006D07EC"/>
    <w:rsid w:val="006E186D"/>
    <w:rsid w:val="006F7271"/>
    <w:rsid w:val="0070466C"/>
    <w:rsid w:val="00726405"/>
    <w:rsid w:val="00782235"/>
    <w:rsid w:val="00790DF7"/>
    <w:rsid w:val="00795AE6"/>
    <w:rsid w:val="00807687"/>
    <w:rsid w:val="00826C9B"/>
    <w:rsid w:val="00837B00"/>
    <w:rsid w:val="00845460"/>
    <w:rsid w:val="00881ACA"/>
    <w:rsid w:val="008A6D66"/>
    <w:rsid w:val="008B53A9"/>
    <w:rsid w:val="008B6453"/>
    <w:rsid w:val="008B6B0A"/>
    <w:rsid w:val="008C349E"/>
    <w:rsid w:val="00901E72"/>
    <w:rsid w:val="0090564D"/>
    <w:rsid w:val="009070EA"/>
    <w:rsid w:val="009348ED"/>
    <w:rsid w:val="009425B5"/>
    <w:rsid w:val="00947C17"/>
    <w:rsid w:val="0095366A"/>
    <w:rsid w:val="0096237B"/>
    <w:rsid w:val="00971BF2"/>
    <w:rsid w:val="00983BBD"/>
    <w:rsid w:val="009A3B3B"/>
    <w:rsid w:val="009A6009"/>
    <w:rsid w:val="009B297C"/>
    <w:rsid w:val="009C49C0"/>
    <w:rsid w:val="009C4C28"/>
    <w:rsid w:val="009E4862"/>
    <w:rsid w:val="00A00695"/>
    <w:rsid w:val="00A048F2"/>
    <w:rsid w:val="00A137D4"/>
    <w:rsid w:val="00A2798B"/>
    <w:rsid w:val="00A7571E"/>
    <w:rsid w:val="00A81FC4"/>
    <w:rsid w:val="00A85AEC"/>
    <w:rsid w:val="00AA6302"/>
    <w:rsid w:val="00AC58D3"/>
    <w:rsid w:val="00AD6637"/>
    <w:rsid w:val="00AD70E3"/>
    <w:rsid w:val="00AE6F51"/>
    <w:rsid w:val="00AF7166"/>
    <w:rsid w:val="00B36DDC"/>
    <w:rsid w:val="00B42175"/>
    <w:rsid w:val="00B45E4F"/>
    <w:rsid w:val="00B9055C"/>
    <w:rsid w:val="00BB0176"/>
    <w:rsid w:val="00BD163D"/>
    <w:rsid w:val="00BE02AE"/>
    <w:rsid w:val="00BF3BDC"/>
    <w:rsid w:val="00C54670"/>
    <w:rsid w:val="00C66875"/>
    <w:rsid w:val="00C876AA"/>
    <w:rsid w:val="00C96AFD"/>
    <w:rsid w:val="00CB026D"/>
    <w:rsid w:val="00CF3430"/>
    <w:rsid w:val="00D17A70"/>
    <w:rsid w:val="00D21245"/>
    <w:rsid w:val="00D23E7F"/>
    <w:rsid w:val="00D27158"/>
    <w:rsid w:val="00D41E95"/>
    <w:rsid w:val="00D70C3C"/>
    <w:rsid w:val="00D76A1E"/>
    <w:rsid w:val="00DA4FA1"/>
    <w:rsid w:val="00DB1C65"/>
    <w:rsid w:val="00DC6C92"/>
    <w:rsid w:val="00DF2D67"/>
    <w:rsid w:val="00E36129"/>
    <w:rsid w:val="00E45C4C"/>
    <w:rsid w:val="00E75CE2"/>
    <w:rsid w:val="00EA07D0"/>
    <w:rsid w:val="00EA3443"/>
    <w:rsid w:val="00EA7738"/>
    <w:rsid w:val="00EB1933"/>
    <w:rsid w:val="00EB7E52"/>
    <w:rsid w:val="00ED4268"/>
    <w:rsid w:val="00ED6C75"/>
    <w:rsid w:val="00F03577"/>
    <w:rsid w:val="00F13D51"/>
    <w:rsid w:val="00F2103A"/>
    <w:rsid w:val="00F27611"/>
    <w:rsid w:val="00F328EF"/>
    <w:rsid w:val="00F43E7F"/>
    <w:rsid w:val="00F537F1"/>
    <w:rsid w:val="00F57F59"/>
    <w:rsid w:val="00F75E2A"/>
    <w:rsid w:val="00F870C0"/>
    <w:rsid w:val="00F93CDF"/>
    <w:rsid w:val="00FA3145"/>
    <w:rsid w:val="00FD17F9"/>
    <w:rsid w:val="00FF1957"/>
    <w:rsid w:val="00FF6298"/>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A69C"/>
  <w15:docId w15:val="{BCABD467-70A2-469B-A853-B77FD078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55B0"/>
    <w:rPr>
      <w:sz w:val="24"/>
      <w:szCs w:val="24"/>
    </w:rPr>
  </w:style>
  <w:style w:type="paragraph" w:styleId="Heading1">
    <w:name w:val="heading 1"/>
    <w:basedOn w:val="Normal"/>
    <w:next w:val="Normal"/>
    <w:qFormat/>
    <w:rsid w:val="002B55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55B0"/>
    <w:pPr>
      <w:ind w:left="540"/>
    </w:pPr>
  </w:style>
  <w:style w:type="paragraph" w:styleId="BodyTextIndent2">
    <w:name w:val="Body Text Indent 2"/>
    <w:basedOn w:val="Normal"/>
    <w:rsid w:val="002B55B0"/>
    <w:pPr>
      <w:ind w:left="720"/>
    </w:pPr>
  </w:style>
  <w:style w:type="paragraph" w:styleId="BodyText">
    <w:name w:val="Body Text"/>
    <w:basedOn w:val="Normal"/>
    <w:rsid w:val="002B55B0"/>
    <w:pPr>
      <w:tabs>
        <w:tab w:val="left" w:pos="6300"/>
      </w:tabs>
      <w:jc w:val="center"/>
    </w:pPr>
    <w:rPr>
      <w:b/>
      <w:bCs/>
      <w:u w:val="single"/>
    </w:rPr>
  </w:style>
  <w:style w:type="character" w:styleId="Hyperlink">
    <w:name w:val="Hyperlink"/>
    <w:basedOn w:val="DefaultParagraphFont"/>
    <w:uiPriority w:val="99"/>
    <w:unhideWhenUsed/>
    <w:rsid w:val="00D11DE7"/>
    <w:rPr>
      <w:color w:val="0000FF"/>
      <w:u w:val="single"/>
    </w:rPr>
  </w:style>
  <w:style w:type="paragraph" w:customStyle="1" w:styleId="MediumGrid1-Accent21">
    <w:name w:val="Medium Grid 1 - Accent 21"/>
    <w:basedOn w:val="Normal"/>
    <w:qFormat/>
    <w:rsid w:val="00715282"/>
    <w:pPr>
      <w:spacing w:after="200" w:line="276" w:lineRule="auto"/>
      <w:ind w:left="720"/>
      <w:contextualSpacing/>
    </w:pPr>
    <w:rPr>
      <w:rFonts w:ascii="Cambria" w:eastAsia="Cambria" w:hAnsi="Cambria"/>
      <w:sz w:val="22"/>
      <w:szCs w:val="22"/>
    </w:rPr>
  </w:style>
  <w:style w:type="character" w:styleId="FollowedHyperlink">
    <w:name w:val="FollowedHyperlink"/>
    <w:basedOn w:val="DefaultParagraphFont"/>
    <w:rsid w:val="00715282"/>
    <w:rPr>
      <w:color w:val="800080"/>
      <w:u w:val="single"/>
    </w:rPr>
  </w:style>
  <w:style w:type="paragraph" w:styleId="Header">
    <w:name w:val="header"/>
    <w:basedOn w:val="Normal"/>
    <w:link w:val="HeaderChar"/>
    <w:unhideWhenUsed/>
    <w:rsid w:val="006C1CAB"/>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6C1CAB"/>
    <w:rPr>
      <w:rFonts w:ascii="Cambria" w:eastAsia="Cambria" w:hAnsi="Cambria" w:cs="Times New Roman"/>
      <w:sz w:val="24"/>
      <w:szCs w:val="24"/>
    </w:rPr>
  </w:style>
  <w:style w:type="paragraph" w:styleId="Footer">
    <w:name w:val="footer"/>
    <w:basedOn w:val="Normal"/>
    <w:link w:val="FooterChar"/>
    <w:unhideWhenUsed/>
    <w:rsid w:val="006C1CAB"/>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6C1CAB"/>
    <w:rPr>
      <w:rFonts w:ascii="Cambria" w:eastAsia="Cambria" w:hAnsi="Cambria" w:cs="Times New Roman"/>
      <w:sz w:val="24"/>
      <w:szCs w:val="24"/>
    </w:rPr>
  </w:style>
  <w:style w:type="paragraph" w:styleId="Title">
    <w:name w:val="Title"/>
    <w:basedOn w:val="Normal"/>
    <w:link w:val="TitleChar"/>
    <w:qFormat/>
    <w:rsid w:val="00AA2CEC"/>
    <w:pPr>
      <w:jc w:val="center"/>
    </w:pPr>
    <w:rPr>
      <w:rFonts w:ascii="Times" w:eastAsia="Times" w:hAnsi="Times"/>
      <w:b/>
      <w:szCs w:val="20"/>
    </w:rPr>
  </w:style>
  <w:style w:type="character" w:customStyle="1" w:styleId="TitleChar">
    <w:name w:val="Title Char"/>
    <w:basedOn w:val="DefaultParagraphFont"/>
    <w:link w:val="Title"/>
    <w:rsid w:val="00AA2CEC"/>
    <w:rPr>
      <w:rFonts w:ascii="Times" w:eastAsia="Times" w:hAnsi="Times"/>
      <w:b/>
      <w:sz w:val="24"/>
    </w:rPr>
  </w:style>
  <w:style w:type="character" w:styleId="PageNumber">
    <w:name w:val="page number"/>
    <w:basedOn w:val="DefaultParagraphFont"/>
    <w:rsid w:val="00D32078"/>
  </w:style>
  <w:style w:type="paragraph" w:customStyle="1" w:styleId="ColorfulList-Accent11">
    <w:name w:val="Colorful List - Accent 11"/>
    <w:basedOn w:val="Normal"/>
    <w:uiPriority w:val="34"/>
    <w:qFormat/>
    <w:rsid w:val="005D152F"/>
    <w:pPr>
      <w:ind w:left="720"/>
      <w:contextualSpacing/>
    </w:pPr>
    <w:rPr>
      <w:rFonts w:ascii="Cambria" w:eastAsia="Cambria" w:hAnsi="Cambria"/>
    </w:rPr>
  </w:style>
  <w:style w:type="paragraph" w:styleId="BalloonText">
    <w:name w:val="Balloon Text"/>
    <w:basedOn w:val="Normal"/>
    <w:link w:val="BalloonTextChar"/>
    <w:rsid w:val="00367054"/>
    <w:rPr>
      <w:rFonts w:ascii="Lucida Grande" w:hAnsi="Lucida Grande"/>
      <w:sz w:val="18"/>
      <w:szCs w:val="18"/>
    </w:rPr>
  </w:style>
  <w:style w:type="character" w:customStyle="1" w:styleId="BalloonTextChar">
    <w:name w:val="Balloon Text Char"/>
    <w:basedOn w:val="DefaultParagraphFont"/>
    <w:link w:val="BalloonText"/>
    <w:rsid w:val="00367054"/>
    <w:rPr>
      <w:rFonts w:ascii="Lucida Grande" w:hAnsi="Lucida Grande"/>
      <w:sz w:val="18"/>
      <w:szCs w:val="18"/>
    </w:rPr>
  </w:style>
  <w:style w:type="paragraph" w:styleId="ListParagraph">
    <w:name w:val="List Paragraph"/>
    <w:basedOn w:val="Normal"/>
    <w:qFormat/>
    <w:rsid w:val="002267F2"/>
    <w:pPr>
      <w:ind w:left="720"/>
      <w:contextualSpacing/>
    </w:pPr>
  </w:style>
  <w:style w:type="character" w:styleId="CommentReference">
    <w:name w:val="annotation reference"/>
    <w:basedOn w:val="DefaultParagraphFont"/>
    <w:semiHidden/>
    <w:unhideWhenUsed/>
    <w:rsid w:val="00FA3145"/>
    <w:rPr>
      <w:sz w:val="18"/>
      <w:szCs w:val="18"/>
    </w:rPr>
  </w:style>
  <w:style w:type="paragraph" w:styleId="CommentText">
    <w:name w:val="annotation text"/>
    <w:basedOn w:val="Normal"/>
    <w:link w:val="CommentTextChar"/>
    <w:semiHidden/>
    <w:unhideWhenUsed/>
    <w:rsid w:val="00FA3145"/>
  </w:style>
  <w:style w:type="character" w:customStyle="1" w:styleId="CommentTextChar">
    <w:name w:val="Comment Text Char"/>
    <w:basedOn w:val="DefaultParagraphFont"/>
    <w:link w:val="CommentText"/>
    <w:semiHidden/>
    <w:rsid w:val="00FA3145"/>
    <w:rPr>
      <w:sz w:val="24"/>
      <w:szCs w:val="24"/>
    </w:rPr>
  </w:style>
  <w:style w:type="paragraph" w:styleId="CommentSubject">
    <w:name w:val="annotation subject"/>
    <w:basedOn w:val="CommentText"/>
    <w:next w:val="CommentText"/>
    <w:link w:val="CommentSubjectChar"/>
    <w:semiHidden/>
    <w:unhideWhenUsed/>
    <w:rsid w:val="00FA3145"/>
    <w:rPr>
      <w:b/>
      <w:bCs/>
      <w:sz w:val="20"/>
      <w:szCs w:val="20"/>
    </w:rPr>
  </w:style>
  <w:style w:type="character" w:customStyle="1" w:styleId="CommentSubjectChar">
    <w:name w:val="Comment Subject Char"/>
    <w:basedOn w:val="CommentTextChar"/>
    <w:link w:val="CommentSubject"/>
    <w:semiHidden/>
    <w:rsid w:val="00FA3145"/>
    <w:rPr>
      <w:b/>
      <w:bCs/>
      <w:sz w:val="24"/>
      <w:szCs w:val="24"/>
    </w:rPr>
  </w:style>
  <w:style w:type="character" w:styleId="HTMLCite">
    <w:name w:val="HTML Cite"/>
    <w:basedOn w:val="DefaultParagraphFont"/>
    <w:uiPriority w:val="99"/>
    <w:semiHidden/>
    <w:unhideWhenUsed/>
    <w:rsid w:val="00212FF3"/>
    <w:rPr>
      <w:i/>
      <w:iCs/>
    </w:rPr>
  </w:style>
  <w:style w:type="character" w:styleId="Mention">
    <w:name w:val="Mention"/>
    <w:basedOn w:val="DefaultParagraphFont"/>
    <w:uiPriority w:val="99"/>
    <w:semiHidden/>
    <w:unhideWhenUsed/>
    <w:rsid w:val="007046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555003">
      <w:bodyDiv w:val="1"/>
      <w:marLeft w:val="0"/>
      <w:marRight w:val="0"/>
      <w:marTop w:val="0"/>
      <w:marBottom w:val="0"/>
      <w:divBdr>
        <w:top w:val="none" w:sz="0" w:space="0" w:color="auto"/>
        <w:left w:val="none" w:sz="0" w:space="0" w:color="auto"/>
        <w:bottom w:val="none" w:sz="0" w:space="0" w:color="auto"/>
        <w:right w:val="none" w:sz="0" w:space="0" w:color="auto"/>
      </w:divBdr>
      <w:divsChild>
        <w:div w:id="1032026917">
          <w:marLeft w:val="45"/>
          <w:marRight w:val="45"/>
          <w:marTop w:val="15"/>
          <w:marBottom w:val="0"/>
          <w:divBdr>
            <w:top w:val="none" w:sz="0" w:space="0" w:color="auto"/>
            <w:left w:val="none" w:sz="0" w:space="0" w:color="auto"/>
            <w:bottom w:val="none" w:sz="0" w:space="0" w:color="auto"/>
            <w:right w:val="none" w:sz="0" w:space="0" w:color="auto"/>
          </w:divBdr>
          <w:divsChild>
            <w:div w:id="18403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8852">
      <w:bodyDiv w:val="1"/>
      <w:marLeft w:val="0"/>
      <w:marRight w:val="0"/>
      <w:marTop w:val="0"/>
      <w:marBottom w:val="0"/>
      <w:divBdr>
        <w:top w:val="none" w:sz="0" w:space="0" w:color="auto"/>
        <w:left w:val="none" w:sz="0" w:space="0" w:color="auto"/>
        <w:bottom w:val="none" w:sz="0" w:space="0" w:color="auto"/>
        <w:right w:val="none" w:sz="0" w:space="0" w:color="auto"/>
      </w:divBdr>
      <w:divsChild>
        <w:div w:id="833300739">
          <w:marLeft w:val="45"/>
          <w:marRight w:val="45"/>
          <w:marTop w:val="15"/>
          <w:marBottom w:val="0"/>
          <w:divBdr>
            <w:top w:val="none" w:sz="0" w:space="0" w:color="auto"/>
            <w:left w:val="none" w:sz="0" w:space="0" w:color="auto"/>
            <w:bottom w:val="none" w:sz="0" w:space="0" w:color="auto"/>
            <w:right w:val="none" w:sz="0" w:space="0" w:color="auto"/>
          </w:divBdr>
          <w:divsChild>
            <w:div w:id="103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ainfo.nci.nih.gov/advisory/boards.ht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2DEB61-3716-8F4C-A2B3-813B6A4A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3703</Words>
  <Characters>21113</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Responsibilities of Co-chairs:</vt:lpstr>
    </vt:vector>
  </TitlesOfParts>
  <Company>NCI</Company>
  <LinksUpToDate>false</LinksUpToDate>
  <CharactersWithSpaces>24767</CharactersWithSpaces>
  <SharedDoc>false</SharedDoc>
  <HLinks>
    <vt:vector size="6" baseType="variant">
      <vt:variant>
        <vt:i4>7143457</vt:i4>
      </vt:variant>
      <vt:variant>
        <vt:i4>0</vt:i4>
      </vt:variant>
      <vt:variant>
        <vt:i4>0</vt:i4>
      </vt:variant>
      <vt:variant>
        <vt:i4>5</vt:i4>
      </vt:variant>
      <vt:variant>
        <vt:lpwstr>http://deainfo.nci.nih.gov/advisory/boards.htm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Co-chairs:</dc:title>
  <dc:creator>artis</dc:creator>
  <cp:lastModifiedBy>Melissa Fernandez</cp:lastModifiedBy>
  <cp:revision>4</cp:revision>
  <cp:lastPrinted>2017-07-06T18:58:00Z</cp:lastPrinted>
  <dcterms:created xsi:type="dcterms:W3CDTF">2017-09-06T14:42:00Z</dcterms:created>
  <dcterms:modified xsi:type="dcterms:W3CDTF">2017-09-06T14:43:00Z</dcterms:modified>
</cp:coreProperties>
</file>