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DE" w:rsidRDefault="00BE6397" w:rsidP="00D534DE">
      <w:pPr>
        <w:rPr>
          <w:rFonts w:ascii="Tahoma" w:hAnsi="Tahoma"/>
          <w:bCs/>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extent cx="847725" cy="14859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6471" cy="1501231"/>
                    </a:xfrm>
                    <a:prstGeom prst="rect">
                      <a:avLst/>
                    </a:prstGeom>
                  </pic:spPr>
                </pic:pic>
              </a:graphicData>
            </a:graphic>
          </wp:inline>
        </w:drawing>
      </w:r>
      <w:r w:rsidR="006C0F16">
        <w:rPr>
          <w:rFonts w:ascii="Tahoma" w:hAnsi="Tahoma"/>
          <w:bCs/>
          <w:color w:val="auto"/>
          <w:sz w:val="22"/>
          <w:szCs w:val="22"/>
        </w:rPr>
        <w:t xml:space="preserve"> </w:t>
      </w:r>
    </w:p>
    <w:p w:rsidR="00D534DE" w:rsidRPr="00D534DE" w:rsidRDefault="00D534DE" w:rsidP="00D534DE">
      <w:pPr>
        <w:jc w:val="center"/>
        <w:rPr>
          <w:rFonts w:ascii="Tahoma" w:hAnsi="Tahoma"/>
          <w:b/>
          <w:bCs/>
          <w:color w:val="auto"/>
          <w:sz w:val="22"/>
          <w:szCs w:val="22"/>
        </w:rPr>
      </w:pPr>
      <w:r w:rsidRPr="00D534DE">
        <w:rPr>
          <w:rFonts w:ascii="Tahoma" w:hAnsi="Tahoma"/>
          <w:b/>
          <w:bCs/>
          <w:color w:val="auto"/>
          <w:sz w:val="22"/>
          <w:szCs w:val="22"/>
        </w:rPr>
        <w:t>Lo Mejor de la India  11 días 10 noches</w:t>
      </w:r>
    </w:p>
    <w:p w:rsidR="00D534DE" w:rsidRDefault="00D534DE" w:rsidP="00D534DE">
      <w:pPr>
        <w:rPr>
          <w:rFonts w:ascii="Tahoma" w:hAnsi="Tahoma"/>
          <w:bCs/>
          <w:color w:val="auto"/>
          <w:sz w:val="22"/>
          <w:szCs w:val="22"/>
        </w:rPr>
      </w:pPr>
    </w:p>
    <w:p w:rsidR="00D534DE" w:rsidRPr="00D534DE" w:rsidRDefault="00D534DE" w:rsidP="00D534DE">
      <w:pPr>
        <w:jc w:val="both"/>
        <w:rPr>
          <w:rFonts w:ascii="Tahoma" w:hAnsi="Tahoma"/>
          <w:b/>
          <w:bCs/>
          <w:iCs/>
          <w:color w:val="000000" w:themeColor="text1"/>
          <w:sz w:val="22"/>
          <w:szCs w:val="22"/>
        </w:rPr>
      </w:pPr>
      <w:r w:rsidRPr="00D534DE">
        <w:rPr>
          <w:rFonts w:ascii="Tahoma" w:hAnsi="Tahoma"/>
          <w:b/>
          <w:bCs/>
          <w:iCs/>
          <w:color w:val="000000" w:themeColor="text1"/>
          <w:sz w:val="22"/>
          <w:szCs w:val="22"/>
        </w:rPr>
        <w:t>Día 1</w:t>
      </w:r>
      <w:r w:rsidRPr="00D534DE">
        <w:rPr>
          <w:rFonts w:ascii="Tahoma" w:hAnsi="Tahoma"/>
          <w:b/>
          <w:bCs/>
          <w:iCs/>
          <w:color w:val="000000" w:themeColor="text1"/>
          <w:sz w:val="22"/>
          <w:szCs w:val="22"/>
        </w:rPr>
        <w:tab/>
        <w:t xml:space="preserve">Llegada Delhi </w:t>
      </w:r>
    </w:p>
    <w:p w:rsidR="00D534DE" w:rsidRPr="00A4577D" w:rsidRDefault="00D534DE" w:rsidP="00D534DE">
      <w:pPr>
        <w:jc w:val="both"/>
        <w:rPr>
          <w:rFonts w:ascii="Tahoma" w:hAnsi="Tahoma"/>
          <w:bCs/>
          <w:color w:val="000000" w:themeColor="text1"/>
          <w:sz w:val="22"/>
          <w:szCs w:val="22"/>
        </w:rPr>
      </w:pPr>
      <w:r w:rsidRPr="00D534DE">
        <w:rPr>
          <w:rFonts w:ascii="Tahoma" w:hAnsi="Tahoma"/>
          <w:bCs/>
          <w:color w:val="000000" w:themeColor="text1"/>
          <w:sz w:val="22"/>
          <w:szCs w:val="22"/>
        </w:rPr>
        <w:t xml:space="preserve">Al llegar </w:t>
      </w:r>
      <w:r w:rsidR="00A4577D">
        <w:rPr>
          <w:rFonts w:ascii="Tahoma" w:hAnsi="Tahoma"/>
          <w:bCs/>
          <w:color w:val="000000" w:themeColor="text1"/>
          <w:sz w:val="22"/>
          <w:szCs w:val="22"/>
        </w:rPr>
        <w:t xml:space="preserve">al </w:t>
      </w:r>
      <w:r w:rsidRPr="00D534DE">
        <w:rPr>
          <w:rFonts w:ascii="Tahoma" w:hAnsi="Tahoma"/>
          <w:bCs/>
          <w:color w:val="000000" w:themeColor="text1"/>
          <w:sz w:val="22"/>
          <w:szCs w:val="22"/>
        </w:rPr>
        <w:t xml:space="preserve">aeropuerto de Nueva Delhi reunión con representante </w:t>
      </w:r>
      <w:r w:rsidR="003E7887">
        <w:rPr>
          <w:rFonts w:ascii="Tahoma" w:hAnsi="Tahoma"/>
          <w:bCs/>
          <w:color w:val="000000" w:themeColor="text1"/>
          <w:sz w:val="22"/>
          <w:szCs w:val="22"/>
        </w:rPr>
        <w:t>y</w:t>
      </w:r>
      <w:r w:rsidRPr="00D534DE">
        <w:rPr>
          <w:rFonts w:ascii="Tahoma" w:hAnsi="Tahoma"/>
          <w:bCs/>
          <w:color w:val="000000" w:themeColor="text1"/>
          <w:sz w:val="22"/>
          <w:szCs w:val="22"/>
        </w:rPr>
        <w:t xml:space="preserve"> luego traslado al hotel</w:t>
      </w:r>
      <w:r w:rsidRPr="00A4577D">
        <w:rPr>
          <w:rFonts w:ascii="Tahoma" w:hAnsi="Tahoma"/>
          <w:bCs/>
          <w:color w:val="000000" w:themeColor="text1"/>
          <w:sz w:val="22"/>
          <w:szCs w:val="22"/>
        </w:rPr>
        <w:t>. Alojamiento en hotel.</w:t>
      </w:r>
    </w:p>
    <w:p w:rsidR="00D534DE" w:rsidRPr="00A4577D" w:rsidRDefault="00D534DE" w:rsidP="00D534DE">
      <w:pPr>
        <w:jc w:val="both"/>
        <w:rPr>
          <w:rFonts w:ascii="Tahoma" w:hAnsi="Tahoma"/>
          <w:bCs/>
          <w:iCs/>
          <w:color w:val="000000" w:themeColor="text1"/>
          <w:sz w:val="22"/>
          <w:szCs w:val="22"/>
        </w:rPr>
      </w:pPr>
    </w:p>
    <w:p w:rsidR="00D534DE" w:rsidRPr="00D534DE" w:rsidRDefault="00D534DE" w:rsidP="00D534DE">
      <w:pPr>
        <w:jc w:val="both"/>
        <w:rPr>
          <w:rFonts w:ascii="Tahoma" w:hAnsi="Tahoma"/>
          <w:b/>
          <w:bCs/>
          <w:iCs/>
          <w:color w:val="000000" w:themeColor="text1"/>
          <w:sz w:val="22"/>
          <w:szCs w:val="22"/>
        </w:rPr>
      </w:pPr>
      <w:r w:rsidRPr="00D534DE">
        <w:rPr>
          <w:rFonts w:ascii="Tahoma" w:hAnsi="Tahoma"/>
          <w:b/>
          <w:bCs/>
          <w:iCs/>
          <w:color w:val="000000" w:themeColor="text1"/>
          <w:sz w:val="22"/>
          <w:szCs w:val="22"/>
        </w:rPr>
        <w:t>Día 2</w:t>
      </w:r>
      <w:r w:rsidR="00A4577D">
        <w:rPr>
          <w:rFonts w:ascii="Tahoma" w:hAnsi="Tahoma"/>
          <w:b/>
          <w:bCs/>
          <w:iCs/>
          <w:color w:val="000000" w:themeColor="text1"/>
          <w:sz w:val="22"/>
          <w:szCs w:val="22"/>
        </w:rPr>
        <w:t xml:space="preserve"> </w:t>
      </w:r>
      <w:r w:rsidRPr="00D534DE">
        <w:rPr>
          <w:rFonts w:ascii="Tahoma" w:hAnsi="Tahoma"/>
          <w:b/>
          <w:bCs/>
          <w:iCs/>
          <w:color w:val="000000" w:themeColor="text1"/>
          <w:sz w:val="22"/>
          <w:szCs w:val="22"/>
        </w:rPr>
        <w:t>Delhi</w:t>
      </w:r>
    </w:p>
    <w:p w:rsidR="00D534DE" w:rsidRPr="00C07356" w:rsidRDefault="00D534DE" w:rsidP="00C07356">
      <w:pPr>
        <w:tabs>
          <w:tab w:val="left" w:pos="3345"/>
        </w:tabs>
        <w:jc w:val="both"/>
        <w:rPr>
          <w:rFonts w:ascii="Tahoma" w:hAnsi="Tahoma"/>
          <w:color w:val="000000" w:themeColor="text1"/>
          <w:sz w:val="22"/>
          <w:szCs w:val="22"/>
          <w:lang w:val="es-ES_tradnl"/>
        </w:rPr>
      </w:pPr>
      <w:r w:rsidRPr="00C07356">
        <w:rPr>
          <w:rFonts w:ascii="Tahoma" w:hAnsi="Tahoma"/>
          <w:color w:val="000000" w:themeColor="text1"/>
          <w:sz w:val="22"/>
          <w:szCs w:val="22"/>
          <w:lang w:val="es-ES_tradnl"/>
        </w:rPr>
        <w:t xml:space="preserve">Desayuno. Día completo de visita combinada de la Vieja y Nueva Delhi: </w:t>
      </w:r>
      <w:r w:rsidRPr="00C07356">
        <w:rPr>
          <w:rFonts w:ascii="Tahoma" w:hAnsi="Tahoma"/>
          <w:color w:val="000000" w:themeColor="text1"/>
          <w:sz w:val="22"/>
          <w:szCs w:val="22"/>
          <w:lang w:val="es-CO"/>
        </w:rPr>
        <w:t>Iniciaremos</w:t>
      </w:r>
      <w:r w:rsidRPr="00C07356">
        <w:rPr>
          <w:rFonts w:ascii="Tahoma" w:hAnsi="Tahoma"/>
          <w:color w:val="000000" w:themeColor="text1"/>
          <w:sz w:val="22"/>
          <w:szCs w:val="22"/>
          <w:lang w:val="es-ES_tradnl"/>
        </w:rPr>
        <w:t xml:space="preserve"> nuestra primera visita al mágico país de la India,  comenzaremos recorriendo </w:t>
      </w:r>
      <w:r w:rsidR="00F93332">
        <w:rPr>
          <w:rFonts w:ascii="Tahoma" w:hAnsi="Tahoma"/>
          <w:color w:val="000000" w:themeColor="text1"/>
          <w:sz w:val="22"/>
          <w:szCs w:val="22"/>
          <w:lang w:val="es-ES_tradnl"/>
        </w:rPr>
        <w:t>l</w:t>
      </w:r>
      <w:r w:rsidRPr="00C07356">
        <w:rPr>
          <w:rFonts w:ascii="Tahoma" w:hAnsi="Tahoma"/>
          <w:color w:val="000000" w:themeColor="text1"/>
          <w:sz w:val="22"/>
          <w:szCs w:val="22"/>
          <w:lang w:val="es-ES_tradnl"/>
        </w:rPr>
        <w:t>a Nueva Delhi y sus principales monumentos, entre otros:</w:t>
      </w:r>
      <w:r w:rsidR="00C07356" w:rsidRPr="00C07356">
        <w:rPr>
          <w:rFonts w:ascii="Tahoma" w:hAnsi="Tahoma"/>
          <w:color w:val="000000" w:themeColor="text1"/>
          <w:sz w:val="22"/>
          <w:szCs w:val="22"/>
          <w:lang w:val="es-ES_tradnl"/>
        </w:rPr>
        <w:t xml:space="preserve"> </w:t>
      </w:r>
      <w:r w:rsidRPr="00C07356">
        <w:rPr>
          <w:rFonts w:ascii="Tahoma" w:hAnsi="Tahoma"/>
          <w:color w:val="000000" w:themeColor="text1"/>
          <w:sz w:val="22"/>
          <w:szCs w:val="22"/>
          <w:lang w:val="es-ES_tradnl"/>
        </w:rPr>
        <w:t>Minarete de Qutab, monumento iniciado en 1193, marca el primer lugar donde se estableció el primer reino Musulmán en el norte de la India. Esta torre de la victoria de cinco plazas la inicio Qutbuddin Aibak y la completò su sucesor Iltutmish. Fue construido para simbolizar la supremacía del Islam; Tumba de Humayun, construida por la mayor de sus viudas y madre del emperador Akbar. Este es el primer ejemplo de arquitectura mogol en la India.</w:t>
      </w:r>
      <w:r w:rsidR="00F93332">
        <w:rPr>
          <w:rFonts w:ascii="Tahoma" w:hAnsi="Tahoma"/>
          <w:color w:val="000000" w:themeColor="text1"/>
          <w:sz w:val="22"/>
          <w:szCs w:val="22"/>
          <w:lang w:val="es-ES_tradnl"/>
        </w:rPr>
        <w:t xml:space="preserve"> </w:t>
      </w:r>
      <w:r w:rsidRPr="00C07356">
        <w:rPr>
          <w:rFonts w:ascii="Tahoma" w:hAnsi="Tahoma"/>
          <w:color w:val="000000" w:themeColor="text1"/>
          <w:sz w:val="22"/>
          <w:szCs w:val="22"/>
          <w:lang w:val="es-ES_tradnl"/>
        </w:rPr>
        <w:t xml:space="preserve">Se cree que este mausoleo  fue lo que inspiró a Shah Jahan para construir el Taj Mahal. </w:t>
      </w:r>
    </w:p>
    <w:p w:rsidR="00D534DE" w:rsidRPr="00C07356" w:rsidRDefault="00D534DE" w:rsidP="00D534DE">
      <w:pPr>
        <w:tabs>
          <w:tab w:val="left" w:pos="3345"/>
        </w:tabs>
        <w:jc w:val="both"/>
        <w:rPr>
          <w:rFonts w:ascii="Tahoma" w:hAnsi="Tahoma"/>
          <w:color w:val="000000" w:themeColor="text1"/>
          <w:sz w:val="22"/>
          <w:szCs w:val="22"/>
          <w:lang w:val="es-ES_tradnl"/>
        </w:rPr>
      </w:pPr>
      <w:smartTag w:uri="urn:schemas-microsoft-com:office:smarttags" w:element="PersonName">
        <w:smartTagPr>
          <w:attr w:name="ProductID" w:val="La Nueva Delhi"/>
        </w:smartTagPr>
        <w:r w:rsidRPr="00C07356">
          <w:rPr>
            <w:rFonts w:ascii="Tahoma" w:hAnsi="Tahoma"/>
            <w:color w:val="000000" w:themeColor="text1"/>
            <w:sz w:val="22"/>
            <w:szCs w:val="22"/>
            <w:lang w:val="es-ES_tradnl"/>
          </w:rPr>
          <w:t>La Nueva Delhi</w:t>
        </w:r>
      </w:smartTag>
      <w:r w:rsidRPr="00C07356">
        <w:rPr>
          <w:rFonts w:ascii="Tahoma" w:hAnsi="Tahoma"/>
          <w:color w:val="000000" w:themeColor="text1"/>
          <w:sz w:val="22"/>
          <w:szCs w:val="22"/>
          <w:lang w:val="es-ES_tradnl"/>
        </w:rPr>
        <w:t xml:space="preserve"> brilla con su esplendor, como un centinela solitario protegiendo el puesto fronterizo de un imperio pasado. Es una ciudad rica, con ceremoniosos jardines, el magnífico Edificio del Parlamento y el Rashtrapati Bhawan, la residencia oficial del Presidente de India.  </w:t>
      </w:r>
    </w:p>
    <w:p w:rsidR="00D534DE" w:rsidRPr="00C07356" w:rsidRDefault="00D534DE" w:rsidP="00D534DE">
      <w:pPr>
        <w:tabs>
          <w:tab w:val="left" w:pos="3345"/>
        </w:tabs>
        <w:jc w:val="both"/>
        <w:rPr>
          <w:rFonts w:ascii="Tahoma" w:hAnsi="Tahoma"/>
          <w:color w:val="000000" w:themeColor="text1"/>
          <w:sz w:val="22"/>
          <w:szCs w:val="22"/>
          <w:lang w:val="es-ES_tradnl"/>
        </w:rPr>
      </w:pPr>
      <w:r w:rsidRPr="00C07356">
        <w:rPr>
          <w:rFonts w:ascii="Tahoma" w:hAnsi="Tahoma"/>
          <w:color w:val="000000" w:themeColor="text1"/>
          <w:sz w:val="22"/>
          <w:szCs w:val="22"/>
          <w:lang w:val="es-ES_tradnl"/>
        </w:rPr>
        <w:t xml:space="preserve">Luego  visitamos la puerta de la India, originalmente llamada el </w:t>
      </w:r>
      <w:r w:rsidRPr="00C07356">
        <w:rPr>
          <w:rFonts w:ascii="Tahoma" w:hAnsi="Tahoma"/>
          <w:bCs/>
          <w:color w:val="000000" w:themeColor="text1"/>
          <w:sz w:val="22"/>
          <w:szCs w:val="22"/>
          <w:lang w:val="es-ES_tradnl"/>
        </w:rPr>
        <w:t>Memorial de todas las guerras indias</w:t>
      </w:r>
      <w:r w:rsidRPr="00C07356">
        <w:rPr>
          <w:rFonts w:ascii="Tahoma" w:hAnsi="Tahoma"/>
          <w:color w:val="000000" w:themeColor="text1"/>
          <w:sz w:val="22"/>
          <w:szCs w:val="22"/>
          <w:lang w:val="es-ES_tradnl"/>
        </w:rPr>
        <w:t xml:space="preserve">) es un monumento construido por el arquitecto </w:t>
      </w:r>
      <w:hyperlink r:id="rId9" w:tooltip="Edwin Lutyens" w:history="1">
        <w:r w:rsidRPr="00C07356">
          <w:rPr>
            <w:rFonts w:ascii="Tahoma" w:hAnsi="Tahoma"/>
            <w:color w:val="000000" w:themeColor="text1"/>
            <w:sz w:val="22"/>
            <w:szCs w:val="22"/>
            <w:lang w:val="es-ES_tradnl"/>
          </w:rPr>
          <w:t>Edwin Lutyens</w:t>
        </w:r>
      </w:hyperlink>
      <w:r w:rsidRPr="00C07356">
        <w:rPr>
          <w:rFonts w:ascii="Tahoma" w:hAnsi="Tahoma"/>
          <w:color w:val="000000" w:themeColor="text1"/>
          <w:sz w:val="22"/>
          <w:szCs w:val="22"/>
          <w:lang w:val="es-ES_tradnl"/>
        </w:rPr>
        <w:t xml:space="preserve"> para conmemorar a los soldados indios que murieron en la </w:t>
      </w:r>
      <w:hyperlink r:id="rId10" w:tooltip="Primera Guerra Mundial" w:history="1">
        <w:r w:rsidRPr="00C07356">
          <w:rPr>
            <w:rFonts w:ascii="Tahoma" w:hAnsi="Tahoma"/>
            <w:color w:val="000000" w:themeColor="text1"/>
            <w:sz w:val="22"/>
            <w:szCs w:val="22"/>
            <w:lang w:val="es-ES_tradnl"/>
          </w:rPr>
          <w:t>Primera Guerra Mundial</w:t>
        </w:r>
      </w:hyperlink>
      <w:r w:rsidRPr="00C07356">
        <w:rPr>
          <w:rFonts w:ascii="Tahoma" w:hAnsi="Tahoma"/>
          <w:color w:val="000000" w:themeColor="text1"/>
          <w:sz w:val="22"/>
          <w:szCs w:val="22"/>
          <w:lang w:val="es-ES_tradnl"/>
        </w:rPr>
        <w:t xml:space="preserve"> y las Guerras </w:t>
      </w:r>
      <w:hyperlink r:id="rId11" w:tooltip="Afganistán" w:history="1">
        <w:r w:rsidRPr="00C07356">
          <w:rPr>
            <w:rFonts w:ascii="Tahoma" w:hAnsi="Tahoma"/>
            <w:color w:val="000000" w:themeColor="text1"/>
            <w:sz w:val="22"/>
            <w:szCs w:val="22"/>
            <w:lang w:val="es-ES_tradnl"/>
          </w:rPr>
          <w:t>Afganas</w:t>
        </w:r>
      </w:hyperlink>
      <w:r w:rsidRPr="00C07356">
        <w:rPr>
          <w:rFonts w:ascii="Tahoma" w:hAnsi="Tahoma"/>
          <w:color w:val="000000" w:themeColor="text1"/>
          <w:sz w:val="22"/>
          <w:szCs w:val="22"/>
          <w:lang w:val="es-ES_tradnl"/>
        </w:rPr>
        <w:t xml:space="preserve"> de </w:t>
      </w:r>
      <w:hyperlink r:id="rId12" w:tooltip="1919" w:history="1">
        <w:r w:rsidRPr="00C07356">
          <w:rPr>
            <w:rFonts w:ascii="Tahoma" w:hAnsi="Tahoma"/>
            <w:color w:val="000000" w:themeColor="text1"/>
            <w:sz w:val="22"/>
            <w:szCs w:val="22"/>
            <w:lang w:val="es-ES_tradnl"/>
          </w:rPr>
          <w:t>1919</w:t>
        </w:r>
      </w:hyperlink>
      <w:r w:rsidRPr="00C07356">
        <w:rPr>
          <w:rFonts w:ascii="Tahoma" w:hAnsi="Tahoma"/>
          <w:color w:val="000000" w:themeColor="text1"/>
          <w:sz w:val="22"/>
          <w:szCs w:val="22"/>
          <w:lang w:val="es-ES_tradnl"/>
        </w:rPr>
        <w:t xml:space="preserve">. La piedra inicial fue puesta el 10 de febrero de </w:t>
      </w:r>
      <w:hyperlink r:id="rId13" w:tooltip="1921" w:history="1">
        <w:r w:rsidRPr="00C07356">
          <w:rPr>
            <w:rFonts w:ascii="Tahoma" w:hAnsi="Tahoma"/>
            <w:color w:val="000000" w:themeColor="text1"/>
            <w:sz w:val="22"/>
            <w:szCs w:val="22"/>
            <w:lang w:val="es-ES_tradnl"/>
          </w:rPr>
          <w:t>1921</w:t>
        </w:r>
      </w:hyperlink>
      <w:r w:rsidRPr="00C07356">
        <w:rPr>
          <w:rFonts w:ascii="Tahoma" w:hAnsi="Tahoma"/>
          <w:color w:val="000000" w:themeColor="text1"/>
          <w:sz w:val="22"/>
          <w:szCs w:val="22"/>
          <w:lang w:val="es-ES_tradnl"/>
        </w:rPr>
        <w:t xml:space="preserve"> por el </w:t>
      </w:r>
      <w:hyperlink r:id="rId14" w:tooltip="Duque de Connaught (aún no redactado)" w:history="1">
        <w:r w:rsidRPr="00C07356">
          <w:rPr>
            <w:rFonts w:ascii="Tahoma" w:hAnsi="Tahoma"/>
            <w:color w:val="000000" w:themeColor="text1"/>
            <w:sz w:val="22"/>
            <w:szCs w:val="22"/>
            <w:lang w:val="es-ES_tradnl"/>
          </w:rPr>
          <w:t>Duque de Connaught</w:t>
        </w:r>
      </w:hyperlink>
      <w:r w:rsidRPr="00C07356">
        <w:rPr>
          <w:rFonts w:ascii="Tahoma" w:hAnsi="Tahoma"/>
          <w:color w:val="000000" w:themeColor="text1"/>
          <w:sz w:val="22"/>
          <w:szCs w:val="22"/>
          <w:lang w:val="es-ES_tradnl"/>
        </w:rPr>
        <w:t xml:space="preserve">. Los nombres de los soldados que murieron en estas guerras están inscritos sobre las paredes del monumento. Su construcción finalizó en </w:t>
      </w:r>
      <w:hyperlink r:id="rId15" w:tooltip="1931" w:history="1">
        <w:r w:rsidRPr="00C07356">
          <w:rPr>
            <w:rFonts w:ascii="Tahoma" w:hAnsi="Tahoma"/>
            <w:color w:val="000000" w:themeColor="text1"/>
            <w:sz w:val="22"/>
            <w:szCs w:val="22"/>
            <w:lang w:val="es-ES_tradnl"/>
          </w:rPr>
          <w:t>1931</w:t>
        </w:r>
      </w:hyperlink>
      <w:r w:rsidRPr="00C07356">
        <w:rPr>
          <w:rFonts w:ascii="Tahoma" w:hAnsi="Tahoma"/>
          <w:color w:val="000000" w:themeColor="text1"/>
          <w:sz w:val="22"/>
          <w:szCs w:val="22"/>
          <w:lang w:val="es-ES_tradnl"/>
        </w:rPr>
        <w:t xml:space="preserve">. Desde </w:t>
      </w:r>
      <w:hyperlink r:id="rId16" w:tooltip="1971" w:history="1">
        <w:r w:rsidRPr="00C07356">
          <w:rPr>
            <w:rFonts w:ascii="Tahoma" w:hAnsi="Tahoma"/>
            <w:color w:val="000000" w:themeColor="text1"/>
            <w:sz w:val="22"/>
            <w:szCs w:val="22"/>
            <w:lang w:val="es-ES_tradnl"/>
          </w:rPr>
          <w:t>1971</w:t>
        </w:r>
      </w:hyperlink>
      <w:r w:rsidRPr="00C07356">
        <w:rPr>
          <w:rFonts w:ascii="Tahoma" w:hAnsi="Tahoma"/>
          <w:color w:val="000000" w:themeColor="text1"/>
          <w:sz w:val="22"/>
          <w:szCs w:val="22"/>
          <w:lang w:val="es-ES_tradnl"/>
        </w:rPr>
        <w:t xml:space="preserve"> se encuentra bajo el monumento una llama eterna, conocida como </w:t>
      </w:r>
      <w:r w:rsidRPr="00C07356">
        <w:rPr>
          <w:rFonts w:ascii="Tahoma" w:hAnsi="Tahoma"/>
          <w:iCs/>
          <w:color w:val="000000" w:themeColor="text1"/>
          <w:sz w:val="22"/>
          <w:szCs w:val="22"/>
          <w:lang w:val="es-ES_tradnl"/>
        </w:rPr>
        <w:t>Amar Jawan Jyoti</w:t>
      </w:r>
      <w:r w:rsidRPr="00C07356">
        <w:rPr>
          <w:rFonts w:ascii="Tahoma" w:hAnsi="Tahoma"/>
          <w:color w:val="000000" w:themeColor="text1"/>
          <w:sz w:val="22"/>
          <w:szCs w:val="22"/>
          <w:lang w:val="es-ES_tradnl"/>
        </w:rPr>
        <w:t xml:space="preserve"> (la llama del guerrero inmortal), la cual marca la "Tumba del soldado desconocido" y está dedicada a honrar los soldados desconocidos muertos en los enfrentamientos entre </w:t>
      </w:r>
      <w:hyperlink r:id="rId17" w:tooltip="India" w:history="1">
        <w:r w:rsidRPr="00C07356">
          <w:rPr>
            <w:rFonts w:ascii="Tahoma" w:hAnsi="Tahoma"/>
            <w:color w:val="000000" w:themeColor="text1"/>
            <w:sz w:val="22"/>
            <w:szCs w:val="22"/>
            <w:lang w:val="es-ES_tradnl"/>
          </w:rPr>
          <w:t>India</w:t>
        </w:r>
      </w:hyperlink>
      <w:r w:rsidRPr="00C07356">
        <w:rPr>
          <w:rFonts w:ascii="Tahoma" w:hAnsi="Tahoma"/>
          <w:color w:val="000000" w:themeColor="text1"/>
          <w:sz w:val="22"/>
          <w:szCs w:val="22"/>
          <w:lang w:val="es-ES_tradnl"/>
        </w:rPr>
        <w:t xml:space="preserve"> y </w:t>
      </w:r>
      <w:hyperlink r:id="rId18" w:tooltip="Pakistán" w:history="1">
        <w:r w:rsidRPr="00C07356">
          <w:rPr>
            <w:rFonts w:ascii="Tahoma" w:hAnsi="Tahoma"/>
            <w:color w:val="000000" w:themeColor="text1"/>
            <w:sz w:val="22"/>
            <w:szCs w:val="22"/>
            <w:lang w:val="es-ES_tradnl"/>
          </w:rPr>
          <w:t>Pakistán</w:t>
        </w:r>
      </w:hyperlink>
      <w:r w:rsidRPr="00C07356">
        <w:rPr>
          <w:rFonts w:ascii="Tahoma" w:hAnsi="Tahoma"/>
          <w:color w:val="000000" w:themeColor="text1"/>
          <w:sz w:val="22"/>
          <w:szCs w:val="22"/>
          <w:lang w:val="es-ES_tradnl"/>
        </w:rPr>
        <w:t xml:space="preserve"> que tuvieron lugar ese mismo año.</w:t>
      </w:r>
    </w:p>
    <w:p w:rsidR="00D534DE" w:rsidRPr="00C07356" w:rsidRDefault="00D534DE" w:rsidP="00D534DE">
      <w:pPr>
        <w:jc w:val="both"/>
        <w:rPr>
          <w:rFonts w:ascii="Tahoma" w:hAnsi="Tahoma"/>
          <w:color w:val="000000" w:themeColor="text1"/>
          <w:sz w:val="22"/>
          <w:szCs w:val="22"/>
          <w:lang w:val="es-ES_tradnl"/>
        </w:rPr>
      </w:pPr>
      <w:r w:rsidRPr="00C07356">
        <w:rPr>
          <w:rFonts w:ascii="Tahoma" w:hAnsi="Tahoma"/>
          <w:color w:val="000000" w:themeColor="text1"/>
          <w:sz w:val="22"/>
          <w:szCs w:val="22"/>
          <w:lang w:val="es-ES_tradnl"/>
        </w:rPr>
        <w:t>Vieja Delhi entró en prominencia cuando Shah Jahan trasladó su capital de Agra a Delhi. Visitamos el Mercado de Chandni Chowk con 300 años de edad, que es un laberinto de callejuelas llenas de tiendas que venden una variedad extraordinaria de temas, la comida, el ruido y las multitudes son una parte esencial de cualquier mercado indio. Paseamos este mercado por ciclorickshaw.</w:t>
      </w:r>
    </w:p>
    <w:p w:rsidR="00D534DE" w:rsidRPr="00C07356" w:rsidRDefault="00D534DE" w:rsidP="00D534DE">
      <w:pPr>
        <w:jc w:val="both"/>
        <w:rPr>
          <w:rFonts w:ascii="Tahoma" w:hAnsi="Tahoma"/>
          <w:color w:val="000000" w:themeColor="text1"/>
          <w:sz w:val="22"/>
          <w:szCs w:val="22"/>
          <w:lang w:val="es-ES_tradnl"/>
        </w:rPr>
      </w:pPr>
      <w:r w:rsidRPr="00C07356">
        <w:rPr>
          <w:rFonts w:ascii="Tahoma" w:hAnsi="Tahoma"/>
          <w:color w:val="000000" w:themeColor="text1"/>
          <w:sz w:val="22"/>
          <w:szCs w:val="22"/>
          <w:lang w:val="es-ES_tradnl"/>
        </w:rPr>
        <w:t xml:space="preserve">Desde aquí continuaremos  a </w:t>
      </w:r>
      <w:smartTag w:uri="urn:schemas-microsoft-com:office:smarttags" w:element="PersonName">
        <w:smartTagPr>
          <w:attr w:name="ProductID" w:val="la Jama Masjid"/>
        </w:smartTagPr>
        <w:r w:rsidRPr="00C07356">
          <w:rPr>
            <w:rFonts w:ascii="Tahoma" w:hAnsi="Tahoma"/>
            <w:color w:val="000000" w:themeColor="text1"/>
            <w:sz w:val="22"/>
            <w:szCs w:val="22"/>
            <w:lang w:val="es-ES_tradnl"/>
          </w:rPr>
          <w:t>la Jama Masjid</w:t>
        </w:r>
      </w:smartTag>
      <w:r w:rsidRPr="00C07356">
        <w:rPr>
          <w:rFonts w:ascii="Tahoma" w:hAnsi="Tahoma"/>
          <w:color w:val="000000" w:themeColor="text1"/>
          <w:sz w:val="22"/>
          <w:szCs w:val="22"/>
          <w:lang w:val="es-ES_tradnl"/>
        </w:rPr>
        <w:t xml:space="preserve"> ò Mezquita de Viernes. Esta es  la mezquita más grande de la India diseñada por Shah Jahan, y fue su último legado arquitectónico, originalmente se llamaba Masjidi-Jahanuma,</w:t>
      </w:r>
      <w:r w:rsidR="00C07356">
        <w:rPr>
          <w:rFonts w:ascii="Tahoma" w:hAnsi="Tahoma"/>
          <w:color w:val="000000" w:themeColor="text1"/>
          <w:sz w:val="22"/>
          <w:szCs w:val="22"/>
          <w:lang w:val="es-ES_tradnl"/>
        </w:rPr>
        <w:t xml:space="preserve"> </w:t>
      </w:r>
      <w:r w:rsidRPr="00C07356">
        <w:rPr>
          <w:rFonts w:ascii="Tahoma" w:hAnsi="Tahoma"/>
          <w:color w:val="000000" w:themeColor="text1"/>
          <w:sz w:val="22"/>
          <w:szCs w:val="22"/>
          <w:lang w:val="es-ES_tradnl"/>
        </w:rPr>
        <w:t>lo que significa "el mando de una mezquita visión del mundo".</w:t>
      </w:r>
      <w:r w:rsidRPr="00C07356">
        <w:rPr>
          <w:rFonts w:ascii="Tahoma" w:hAnsi="Tahoma"/>
          <w:color w:val="000000" w:themeColor="text1"/>
          <w:sz w:val="22"/>
          <w:szCs w:val="22"/>
          <w:lang w:val="es-ES_tradnl"/>
        </w:rPr>
        <w:br/>
        <w:t>En completo contraste con el ruido y El Raj ghat (patio real) es un memorial en recuerdo al  hindú Mahatma Gandhi principal artífice de la independencia de India.</w:t>
      </w:r>
    </w:p>
    <w:p w:rsidR="00D534DE" w:rsidRPr="00C07356" w:rsidRDefault="00D534DE" w:rsidP="00D534DE">
      <w:pPr>
        <w:jc w:val="both"/>
        <w:rPr>
          <w:rFonts w:ascii="Tahoma" w:hAnsi="Tahoma"/>
          <w:color w:val="000000" w:themeColor="text1"/>
          <w:sz w:val="22"/>
          <w:szCs w:val="22"/>
        </w:rPr>
      </w:pPr>
      <w:r w:rsidRPr="00C07356">
        <w:rPr>
          <w:rFonts w:ascii="Tahoma" w:hAnsi="Tahoma"/>
          <w:color w:val="000000" w:themeColor="text1"/>
          <w:sz w:val="22"/>
          <w:szCs w:val="22"/>
          <w:lang w:val="es-ES_tradnl"/>
        </w:rPr>
        <w:t xml:space="preserve">Luego paseamos a través de la fuerte de Rojo, construida a mediados siglo XVII, </w:t>
      </w:r>
      <w:r w:rsidR="003E7887" w:rsidRPr="00C07356">
        <w:rPr>
          <w:rFonts w:ascii="Tahoma" w:hAnsi="Tahoma"/>
          <w:color w:val="000000" w:themeColor="text1"/>
          <w:sz w:val="22"/>
          <w:szCs w:val="22"/>
          <w:lang w:val="es-ES_tradnl"/>
        </w:rPr>
        <w:t>también</w:t>
      </w:r>
      <w:r w:rsidRPr="00C07356">
        <w:rPr>
          <w:rFonts w:ascii="Tahoma" w:hAnsi="Tahoma"/>
          <w:color w:val="000000" w:themeColor="text1"/>
          <w:sz w:val="22"/>
          <w:szCs w:val="22"/>
          <w:lang w:val="es-ES_tradnl"/>
        </w:rPr>
        <w:t xml:space="preserve"> por Shah Jahan, que fue saqueada por el ejército merodean de Nadir Shah y posteriormente por soldados británicos.  </w:t>
      </w:r>
      <w:r w:rsidRPr="00C07356">
        <w:rPr>
          <w:rFonts w:ascii="Tahoma" w:hAnsi="Tahoma"/>
          <w:color w:val="000000" w:themeColor="text1"/>
          <w:sz w:val="22"/>
          <w:szCs w:val="22"/>
        </w:rPr>
        <w:t>Alojamiento en hotel.</w:t>
      </w:r>
    </w:p>
    <w:p w:rsidR="00C07356" w:rsidRDefault="00C07356" w:rsidP="00D534DE">
      <w:pPr>
        <w:jc w:val="both"/>
        <w:rPr>
          <w:rFonts w:ascii="Tahoma" w:hAnsi="Tahoma"/>
          <w:b/>
          <w:color w:val="000000" w:themeColor="text1"/>
          <w:sz w:val="22"/>
          <w:szCs w:val="22"/>
        </w:rPr>
      </w:pPr>
    </w:p>
    <w:p w:rsidR="00C07356" w:rsidRPr="00C07356" w:rsidRDefault="00C07356" w:rsidP="00C07356">
      <w:pPr>
        <w:tabs>
          <w:tab w:val="left" w:pos="3345"/>
        </w:tabs>
        <w:jc w:val="both"/>
        <w:rPr>
          <w:rFonts w:ascii="Tahoma" w:hAnsi="Tahoma"/>
          <w:b/>
          <w:bCs/>
          <w:iCs/>
          <w:color w:val="000000" w:themeColor="text1"/>
          <w:sz w:val="22"/>
          <w:szCs w:val="22"/>
        </w:rPr>
      </w:pPr>
      <w:r w:rsidRPr="00C07356">
        <w:rPr>
          <w:rFonts w:ascii="Tahoma" w:hAnsi="Tahoma"/>
          <w:b/>
          <w:bCs/>
          <w:iCs/>
          <w:color w:val="000000" w:themeColor="text1"/>
          <w:sz w:val="22"/>
          <w:szCs w:val="22"/>
        </w:rPr>
        <w:t>Día 3</w:t>
      </w:r>
      <w:r>
        <w:rPr>
          <w:rFonts w:ascii="Tahoma" w:hAnsi="Tahoma"/>
          <w:b/>
          <w:bCs/>
          <w:iCs/>
          <w:color w:val="000000" w:themeColor="text1"/>
          <w:sz w:val="22"/>
          <w:szCs w:val="22"/>
        </w:rPr>
        <w:t xml:space="preserve"> </w:t>
      </w:r>
      <w:r w:rsidRPr="00C07356">
        <w:rPr>
          <w:rFonts w:ascii="Tahoma" w:hAnsi="Tahoma"/>
          <w:b/>
          <w:bCs/>
          <w:iCs/>
          <w:color w:val="000000" w:themeColor="text1"/>
          <w:sz w:val="22"/>
          <w:szCs w:val="22"/>
        </w:rPr>
        <w:t>Delhi- Jaipur (265 kilómetros / 5 horas)</w:t>
      </w:r>
    </w:p>
    <w:p w:rsidR="00C07356" w:rsidRPr="00C07356" w:rsidRDefault="00C07356" w:rsidP="00C07356">
      <w:pPr>
        <w:tabs>
          <w:tab w:val="left" w:pos="3345"/>
        </w:tabs>
        <w:jc w:val="both"/>
        <w:rPr>
          <w:rFonts w:ascii="Tahoma" w:hAnsi="Tahoma"/>
          <w:color w:val="000000" w:themeColor="text1"/>
          <w:sz w:val="22"/>
          <w:szCs w:val="22"/>
        </w:rPr>
      </w:pPr>
      <w:r w:rsidRPr="00C07356">
        <w:rPr>
          <w:rFonts w:ascii="Tahoma" w:hAnsi="Tahoma"/>
          <w:color w:val="000000" w:themeColor="text1"/>
          <w:sz w:val="22"/>
          <w:szCs w:val="22"/>
        </w:rPr>
        <w:t xml:space="preserve">Desayuno. Salida por carretera a Jaipur.  Al llegar traslado al hotel. </w:t>
      </w:r>
    </w:p>
    <w:p w:rsidR="00C07356" w:rsidRPr="00C07356" w:rsidRDefault="00C07356" w:rsidP="00D534DE">
      <w:pPr>
        <w:jc w:val="both"/>
        <w:rPr>
          <w:rFonts w:ascii="Tahoma" w:hAnsi="Tahoma"/>
          <w:color w:val="000000" w:themeColor="text1"/>
          <w:sz w:val="22"/>
          <w:szCs w:val="22"/>
        </w:rPr>
      </w:pPr>
    </w:p>
    <w:p w:rsidR="00D534DE" w:rsidRPr="00D534DE" w:rsidRDefault="00D534DE" w:rsidP="00D534DE">
      <w:pPr>
        <w:jc w:val="both"/>
        <w:rPr>
          <w:rFonts w:ascii="Tahoma" w:hAnsi="Tahoma"/>
          <w:color w:val="000000" w:themeColor="text1"/>
          <w:sz w:val="22"/>
          <w:szCs w:val="22"/>
        </w:rPr>
      </w:pPr>
    </w:p>
    <w:p w:rsidR="00D534DE" w:rsidRPr="00D534DE" w:rsidRDefault="00D534DE" w:rsidP="00D534DE">
      <w:pPr>
        <w:jc w:val="both"/>
        <w:rPr>
          <w:rFonts w:ascii="Tahoma" w:hAnsi="Tahoma"/>
          <w:color w:val="000000" w:themeColor="text1"/>
          <w:sz w:val="22"/>
          <w:szCs w:val="22"/>
        </w:rPr>
      </w:pPr>
    </w:p>
    <w:p w:rsidR="00C07356" w:rsidRDefault="00C07356" w:rsidP="00D534DE">
      <w:pPr>
        <w:jc w:val="both"/>
        <w:rPr>
          <w:rFonts w:ascii="Tahoma" w:hAnsi="Tahoma"/>
          <w:color w:val="000000" w:themeColor="text1"/>
          <w:sz w:val="22"/>
          <w:szCs w:val="22"/>
        </w:rPr>
      </w:pPr>
    </w:p>
    <w:p w:rsidR="00C07356" w:rsidRDefault="00C07356" w:rsidP="00D534DE">
      <w:pPr>
        <w:jc w:val="both"/>
        <w:rPr>
          <w:rFonts w:ascii="Tahoma" w:hAnsi="Tahoma"/>
          <w:color w:val="000000" w:themeColor="text1"/>
          <w:sz w:val="22"/>
          <w:szCs w:val="22"/>
        </w:rPr>
      </w:pPr>
    </w:p>
    <w:p w:rsidR="00C07356" w:rsidRDefault="00C07356" w:rsidP="00D534DE">
      <w:pPr>
        <w:jc w:val="both"/>
        <w:rPr>
          <w:rFonts w:ascii="Tahoma" w:hAnsi="Tahoma"/>
          <w:color w:val="000000" w:themeColor="text1"/>
          <w:sz w:val="22"/>
          <w:szCs w:val="22"/>
        </w:rPr>
      </w:pPr>
    </w:p>
    <w:p w:rsidR="00D534DE" w:rsidRPr="00C07356" w:rsidRDefault="00D534DE" w:rsidP="00D534DE">
      <w:pPr>
        <w:jc w:val="both"/>
        <w:rPr>
          <w:rFonts w:ascii="Tahoma" w:hAnsi="Tahoma"/>
          <w:color w:val="000000" w:themeColor="text1"/>
          <w:sz w:val="22"/>
          <w:szCs w:val="22"/>
        </w:rPr>
      </w:pPr>
      <w:r w:rsidRPr="00C07356">
        <w:rPr>
          <w:rFonts w:ascii="Tahoma" w:hAnsi="Tahoma"/>
          <w:color w:val="000000" w:themeColor="text1"/>
          <w:sz w:val="22"/>
          <w:szCs w:val="22"/>
        </w:rPr>
        <w:t>Jaipur-</w:t>
      </w:r>
      <w:r w:rsidRPr="00D534DE">
        <w:rPr>
          <w:rFonts w:ascii="Tahoma" w:hAnsi="Tahoma"/>
          <w:color w:val="000000" w:themeColor="text1"/>
          <w:sz w:val="22"/>
          <w:szCs w:val="22"/>
        </w:rPr>
        <w:t xml:space="preserve"> La capital de Rajasthan, con sus característicos edificios de color rosa oscuro,  el color que representa hospitalidad para los Rajputas en la cultura Rajputa. Fundada por Raja Jai Singh en el siglo 18, está rodeada de las colinas al tope de las cuales se construyeron fuertes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w:t>
      </w:r>
      <w:r w:rsidRPr="00C07356">
        <w:rPr>
          <w:rFonts w:ascii="Tahoma" w:hAnsi="Tahoma"/>
          <w:color w:val="000000" w:themeColor="text1"/>
          <w:sz w:val="22"/>
          <w:szCs w:val="22"/>
          <w:lang w:val="es-AR"/>
        </w:rPr>
        <w:t>Alojamiento en hotel.</w:t>
      </w:r>
    </w:p>
    <w:p w:rsidR="00D534DE" w:rsidRPr="00D534DE" w:rsidRDefault="00D534DE" w:rsidP="00D534DE">
      <w:pPr>
        <w:rPr>
          <w:rFonts w:ascii="Tahoma" w:hAnsi="Tahoma"/>
          <w:color w:val="000000" w:themeColor="text1"/>
          <w:sz w:val="22"/>
          <w:szCs w:val="22"/>
        </w:rPr>
      </w:pPr>
      <w:r w:rsidRPr="00D534DE">
        <w:rPr>
          <w:rFonts w:ascii="Tahoma" w:hAnsi="Tahoma"/>
          <w:color w:val="000000" w:themeColor="text1"/>
          <w:sz w:val="22"/>
          <w:szCs w:val="22"/>
        </w:rPr>
        <w:br/>
      </w:r>
      <w:r w:rsidRPr="00D534DE">
        <w:rPr>
          <w:rFonts w:ascii="Tahoma" w:hAnsi="Tahoma"/>
          <w:b/>
          <w:bCs/>
          <w:iCs/>
          <w:color w:val="000000" w:themeColor="text1"/>
          <w:sz w:val="22"/>
          <w:szCs w:val="22"/>
        </w:rPr>
        <w:t>Día 4</w:t>
      </w:r>
      <w:r w:rsidR="00C07356">
        <w:rPr>
          <w:rFonts w:ascii="Tahoma" w:hAnsi="Tahoma"/>
          <w:b/>
          <w:bCs/>
          <w:iCs/>
          <w:color w:val="000000" w:themeColor="text1"/>
          <w:sz w:val="22"/>
          <w:szCs w:val="22"/>
        </w:rPr>
        <w:t xml:space="preserve"> </w:t>
      </w:r>
      <w:r w:rsidRPr="00D534DE">
        <w:rPr>
          <w:rFonts w:ascii="Tahoma" w:hAnsi="Tahoma"/>
          <w:b/>
          <w:bCs/>
          <w:iCs/>
          <w:color w:val="000000" w:themeColor="text1"/>
          <w:sz w:val="22"/>
          <w:szCs w:val="22"/>
        </w:rPr>
        <w:tab/>
        <w:t>Jaipur</w:t>
      </w:r>
      <w:r w:rsidR="00C07356">
        <w:rPr>
          <w:rFonts w:ascii="Tahoma" w:hAnsi="Tahoma"/>
          <w:b/>
          <w:bCs/>
          <w:iCs/>
          <w:color w:val="000000" w:themeColor="text1"/>
          <w:sz w:val="22"/>
          <w:szCs w:val="22"/>
        </w:rPr>
        <w:t>/</w:t>
      </w:r>
      <w:r w:rsidRPr="00D534DE">
        <w:rPr>
          <w:rFonts w:ascii="Tahoma" w:hAnsi="Tahoma"/>
          <w:b/>
          <w:bCs/>
          <w:iCs/>
          <w:color w:val="000000" w:themeColor="text1"/>
          <w:sz w:val="22"/>
          <w:szCs w:val="22"/>
        </w:rPr>
        <w:t>Fuerte de Amber</w:t>
      </w:r>
      <w:r w:rsidR="00C07356">
        <w:rPr>
          <w:rFonts w:ascii="Tahoma" w:hAnsi="Tahoma"/>
          <w:b/>
          <w:bCs/>
          <w:iCs/>
          <w:color w:val="000000" w:themeColor="text1"/>
          <w:sz w:val="22"/>
          <w:szCs w:val="22"/>
        </w:rPr>
        <w:t>/J</w:t>
      </w:r>
      <w:r w:rsidRPr="00D534DE">
        <w:rPr>
          <w:rFonts w:ascii="Tahoma" w:hAnsi="Tahoma"/>
          <w:b/>
          <w:bCs/>
          <w:iCs/>
          <w:color w:val="000000" w:themeColor="text1"/>
          <w:sz w:val="22"/>
          <w:szCs w:val="22"/>
        </w:rPr>
        <w:t>aipur</w:t>
      </w:r>
    </w:p>
    <w:p w:rsidR="00D534DE" w:rsidRPr="00426B7E" w:rsidRDefault="00D534DE" w:rsidP="00D534DE">
      <w:pPr>
        <w:jc w:val="both"/>
        <w:rPr>
          <w:rFonts w:ascii="Tahoma" w:hAnsi="Tahoma"/>
          <w:color w:val="000000" w:themeColor="text1"/>
          <w:sz w:val="22"/>
          <w:szCs w:val="22"/>
        </w:rPr>
      </w:pPr>
      <w:r w:rsidRPr="00426B7E">
        <w:rPr>
          <w:rFonts w:ascii="Tahoma" w:hAnsi="Tahoma"/>
          <w:color w:val="000000" w:themeColor="text1"/>
          <w:sz w:val="22"/>
          <w:szCs w:val="22"/>
        </w:rPr>
        <w:t xml:space="preserve">Desayuno. </w:t>
      </w:r>
      <w:r w:rsidRPr="00426B7E">
        <w:rPr>
          <w:rFonts w:ascii="Tahoma" w:hAnsi="Tahoma"/>
          <w:color w:val="000000" w:themeColor="text1"/>
          <w:sz w:val="22"/>
          <w:szCs w:val="22"/>
          <w:lang w:val="es-AR"/>
        </w:rPr>
        <w:t>A las 0700 horas serán recogidos en el hotel para visitar fuerte de Amber (subirán montados en elefante y bajarán en Jeep).  </w:t>
      </w:r>
    </w:p>
    <w:p w:rsidR="00D534DE" w:rsidRPr="00426B7E" w:rsidRDefault="00D534DE" w:rsidP="00D534DE">
      <w:pPr>
        <w:jc w:val="both"/>
        <w:rPr>
          <w:rFonts w:ascii="Tahoma" w:hAnsi="Tahoma"/>
          <w:color w:val="000000" w:themeColor="text1"/>
          <w:sz w:val="22"/>
          <w:szCs w:val="22"/>
          <w:lang w:val="es-AR"/>
        </w:rPr>
      </w:pPr>
      <w:r w:rsidRPr="00426B7E">
        <w:rPr>
          <w:rFonts w:ascii="Tahoma" w:hAnsi="Tahoma"/>
          <w:color w:val="000000" w:themeColor="text1"/>
          <w:sz w:val="22"/>
          <w:szCs w:val="22"/>
          <w:lang w:val="es-AR"/>
        </w:rPr>
        <w:t>Montados en elefantes subirán  a la cima de la colina  donde se encuentra el  fuerte  Ámber  y sus murallas. Desde ahí  apreciarán la histórica ciudad de los reyes de Amber  junto al lago Maota, estamos seguros  que este lugar será una de las muchas grandes experiencias de su viaje a India, el lugar encierra  todos los secretos de la vida de los Mahrajas. El majestuoso fuerte de Amber (pronunciado “Amer”), un maravilloso ejemplo de arquitectura rajputa, se lleva por encima de la rocosa ladera de una montaña situada unos 11 km al norte de Jaipur. Amber fue en su día la capital del estado de Jaipur.  La construcción del fuerte se inició en 1592 por carago del maraja Man Singh, comandante raputa del ejército de Akbar, el emperador mongol.  Más tarde fue ampliado por los Jai Singh (I y II) antes de trasladar la capital a Jaipur.</w:t>
      </w:r>
    </w:p>
    <w:p w:rsidR="00D534DE" w:rsidRPr="00426B7E" w:rsidRDefault="00D534DE" w:rsidP="00D534DE">
      <w:pPr>
        <w:jc w:val="both"/>
        <w:rPr>
          <w:rFonts w:ascii="Tahoma" w:hAnsi="Tahoma"/>
          <w:color w:val="000000" w:themeColor="text1"/>
          <w:sz w:val="22"/>
          <w:szCs w:val="22"/>
        </w:rPr>
      </w:pPr>
      <w:r w:rsidRPr="00426B7E">
        <w:rPr>
          <w:rFonts w:ascii="Tahoma" w:hAnsi="Tahoma"/>
          <w:color w:val="000000" w:themeColor="text1"/>
          <w:sz w:val="22"/>
          <w:szCs w:val="22"/>
          <w:lang w:val="es-AR"/>
        </w:rPr>
        <w:t>En ruta tendrán una breve parada  para tomar la tradicional  fotografía de Hawa Mahal  (Palacio de los Vientos). El palacio, de cinco plantas, fue construido en 1799 y es uno de los mejores ejemplos del talento artístico de los rajputas, que lo construyeron para que las damas de la corte pudieran entretenerse observando el bullicio de la ciudad.  Hoy en día sigue siendo un lugar excelente para observar el trajín citadino.  Desde la azotea se pueden admirar impresionantes vistas del jantar Mantar y el palacio de la ciudad a un lado, y del bazar siredeori al otro.  Su construcción fue encargada por el marajá Sawaj Pratap Singh, y forma parte del complejo del palacio de la ciudad.</w:t>
      </w:r>
      <w:r w:rsidR="00426B7E" w:rsidRPr="00426B7E">
        <w:rPr>
          <w:rFonts w:ascii="Tahoma" w:hAnsi="Tahoma"/>
          <w:color w:val="000000" w:themeColor="text1"/>
          <w:sz w:val="22"/>
          <w:szCs w:val="22"/>
          <w:lang w:val="es-AR"/>
        </w:rPr>
        <w:t xml:space="preserve"> </w:t>
      </w:r>
    </w:p>
    <w:p w:rsidR="00426B7E" w:rsidRPr="00426B7E" w:rsidRDefault="00D534DE" w:rsidP="00D534DE">
      <w:pPr>
        <w:jc w:val="both"/>
        <w:rPr>
          <w:rFonts w:ascii="Tahoma" w:hAnsi="Tahoma"/>
          <w:color w:val="000000" w:themeColor="text1"/>
          <w:sz w:val="22"/>
          <w:szCs w:val="22"/>
          <w:lang w:val="es-AR"/>
        </w:rPr>
      </w:pPr>
      <w:r w:rsidRPr="00426B7E">
        <w:rPr>
          <w:rFonts w:ascii="Tahoma" w:hAnsi="Tahoma"/>
          <w:color w:val="000000" w:themeColor="text1"/>
          <w:sz w:val="22"/>
          <w:szCs w:val="22"/>
          <w:lang w:val="es-AR"/>
        </w:rPr>
        <w:t>Por la tarde, visita de la ciudad palacio de Jaipur. El Palacio de Maharajá (también conocido en nombre de palacio de la ciudad), antigua residencia real  convertida en  museo, una pequeña porción es todavía utilizada por la familia real de Jaipur.</w:t>
      </w:r>
      <w:r w:rsidRPr="00426B7E">
        <w:rPr>
          <w:rFonts w:ascii="Tahoma" w:hAnsi="Tahoma"/>
          <w:color w:val="000000" w:themeColor="text1"/>
          <w:sz w:val="22"/>
          <w:szCs w:val="22"/>
          <w:lang w:val="es-AR"/>
        </w:rPr>
        <w:br/>
        <w:t>Una de sus principales atracciones   es la  Armería, con  una impresionante variedad de armas-pistolas,  espadas, dagas y fusiles etc.  Que la familia Real de Jaipur alguna vez utilizo a través de la historia.</w:t>
      </w:r>
      <w:r w:rsidRPr="00426B7E">
        <w:rPr>
          <w:rFonts w:ascii="Tahoma" w:hAnsi="Tahoma"/>
          <w:color w:val="000000" w:themeColor="text1"/>
          <w:sz w:val="22"/>
          <w:szCs w:val="22"/>
          <w:lang w:val="es-AR"/>
        </w:rPr>
        <w:br/>
        <w:t>En el primer piso está el museo Textil, que es un buen ejemplo de los tejidos y trajes de toda la  India.</w:t>
      </w:r>
      <w:r w:rsidRPr="00426B7E">
        <w:rPr>
          <w:rFonts w:ascii="Tahoma" w:hAnsi="Tahoma"/>
          <w:color w:val="000000" w:themeColor="text1"/>
          <w:sz w:val="22"/>
          <w:szCs w:val="22"/>
          <w:lang w:val="es-AR"/>
        </w:rPr>
        <w:br/>
        <w:t>El palacio cubre casi la séptima parte en la zona de la ciudad. La entrada principal conduce al patio central, que es el Mubarak Mahal.</w:t>
      </w:r>
    </w:p>
    <w:p w:rsidR="00D534DE" w:rsidRPr="00426B7E" w:rsidRDefault="00D534DE" w:rsidP="00D534DE">
      <w:pPr>
        <w:jc w:val="both"/>
        <w:rPr>
          <w:rFonts w:ascii="Tahoma" w:hAnsi="Tahoma"/>
          <w:color w:val="000000" w:themeColor="text1"/>
          <w:sz w:val="22"/>
          <w:szCs w:val="22"/>
        </w:rPr>
      </w:pPr>
      <w:r w:rsidRPr="00426B7E">
        <w:rPr>
          <w:rFonts w:ascii="Tahoma" w:hAnsi="Tahoma"/>
          <w:color w:val="000000" w:themeColor="text1"/>
          <w:sz w:val="22"/>
          <w:szCs w:val="22"/>
          <w:lang w:val="es-AR"/>
        </w:rPr>
        <w:t xml:space="preserve">Se continuará con la visita del Jantar Mantar, que es el Observatorio más grande del mundo, construido en piedra y mármol  por Jai Singh desde 1728 hasta 1734. Situado cerca de la puerta de la ciudad,  el observatorio cuenta con 17 grandes instrumentos, muchos de ellos todavía en perfectas condiciones de funcionamiento.  </w:t>
      </w:r>
      <w:r w:rsidRPr="00426B7E">
        <w:rPr>
          <w:rFonts w:ascii="Tahoma" w:hAnsi="Tahoma"/>
          <w:color w:val="000000" w:themeColor="text1"/>
          <w:sz w:val="22"/>
          <w:szCs w:val="22"/>
        </w:rPr>
        <w:t>Más tarde disfrutamos  un paseo en Rickshaw (ciclorickshaw</w:t>
      </w:r>
      <w:r w:rsidRPr="00426B7E">
        <w:rPr>
          <w:rFonts w:ascii="Tahoma" w:hAnsi="Tahoma"/>
          <w:color w:val="000000" w:themeColor="text1"/>
          <w:sz w:val="22"/>
          <w:szCs w:val="22"/>
          <w:lang w:val="es-AR"/>
        </w:rPr>
        <w:t xml:space="preserve">.) por </w:t>
      </w:r>
      <w:r w:rsidRPr="00426B7E">
        <w:rPr>
          <w:rFonts w:ascii="Tahoma" w:hAnsi="Tahoma"/>
          <w:color w:val="000000" w:themeColor="text1"/>
          <w:sz w:val="22"/>
          <w:szCs w:val="22"/>
        </w:rPr>
        <w:t>el Mercado local antes de regresar a nuestro hotel.  Alojamiento en hotel.</w:t>
      </w:r>
    </w:p>
    <w:p w:rsidR="00D534DE" w:rsidRPr="00D534DE" w:rsidRDefault="00D534DE" w:rsidP="00D534DE">
      <w:pPr>
        <w:jc w:val="both"/>
        <w:rPr>
          <w:rFonts w:ascii="Tahoma" w:hAnsi="Tahoma"/>
          <w:color w:val="000000" w:themeColor="text1"/>
          <w:sz w:val="22"/>
          <w:szCs w:val="22"/>
        </w:rPr>
      </w:pPr>
    </w:p>
    <w:p w:rsidR="00D534DE" w:rsidRPr="00D534DE" w:rsidRDefault="00D534DE" w:rsidP="00D534DE">
      <w:pPr>
        <w:jc w:val="both"/>
        <w:rPr>
          <w:rFonts w:ascii="Tahoma" w:hAnsi="Tahoma"/>
          <w:b/>
          <w:bCs/>
          <w:iCs/>
          <w:color w:val="000000" w:themeColor="text1"/>
          <w:sz w:val="22"/>
          <w:szCs w:val="22"/>
        </w:rPr>
      </w:pPr>
    </w:p>
    <w:p w:rsidR="00D534DE" w:rsidRPr="00D534DE" w:rsidRDefault="00D534DE" w:rsidP="00D534DE">
      <w:pPr>
        <w:jc w:val="both"/>
        <w:rPr>
          <w:rFonts w:ascii="Tahoma" w:hAnsi="Tahoma"/>
          <w:bCs/>
          <w:iCs/>
          <w:color w:val="000000" w:themeColor="text1"/>
          <w:sz w:val="22"/>
          <w:szCs w:val="22"/>
        </w:rPr>
      </w:pPr>
      <w:r w:rsidRPr="00D534DE">
        <w:rPr>
          <w:rFonts w:ascii="Tahoma" w:hAnsi="Tahoma"/>
          <w:b/>
          <w:bCs/>
          <w:iCs/>
          <w:color w:val="000000" w:themeColor="text1"/>
          <w:sz w:val="22"/>
          <w:szCs w:val="22"/>
        </w:rPr>
        <w:t>Día 5</w:t>
      </w:r>
      <w:r w:rsidRPr="00D534DE">
        <w:rPr>
          <w:rFonts w:ascii="Tahoma" w:hAnsi="Tahoma"/>
          <w:b/>
          <w:bCs/>
          <w:iCs/>
          <w:color w:val="000000" w:themeColor="text1"/>
          <w:sz w:val="22"/>
          <w:szCs w:val="22"/>
        </w:rPr>
        <w:tab/>
        <w:t>Jaipur</w:t>
      </w:r>
      <w:r w:rsidR="00426B7E">
        <w:rPr>
          <w:rFonts w:ascii="Tahoma" w:hAnsi="Tahoma"/>
          <w:b/>
          <w:bCs/>
          <w:iCs/>
          <w:color w:val="000000" w:themeColor="text1"/>
          <w:sz w:val="22"/>
          <w:szCs w:val="22"/>
        </w:rPr>
        <w:t>/</w:t>
      </w:r>
      <w:r w:rsidRPr="00D534DE">
        <w:rPr>
          <w:rFonts w:ascii="Tahoma" w:hAnsi="Tahoma"/>
          <w:b/>
          <w:color w:val="000000" w:themeColor="text1"/>
          <w:sz w:val="22"/>
          <w:szCs w:val="22"/>
          <w:lang w:val="es-AR"/>
        </w:rPr>
        <w:t>Abhaneri</w:t>
      </w:r>
      <w:r w:rsidR="00426B7E">
        <w:rPr>
          <w:rFonts w:ascii="Tahoma" w:hAnsi="Tahoma"/>
          <w:b/>
          <w:color w:val="000000" w:themeColor="text1"/>
          <w:sz w:val="22"/>
          <w:szCs w:val="22"/>
          <w:lang w:val="es-AR"/>
        </w:rPr>
        <w:t>/</w:t>
      </w:r>
      <w:r w:rsidRPr="00D534DE">
        <w:rPr>
          <w:rFonts w:ascii="Tahoma" w:hAnsi="Tahoma"/>
          <w:b/>
          <w:bCs/>
          <w:iCs/>
          <w:color w:val="000000" w:themeColor="text1"/>
          <w:sz w:val="22"/>
          <w:szCs w:val="22"/>
        </w:rPr>
        <w:t>Fatehpur Sikri</w:t>
      </w:r>
      <w:r w:rsidR="00426B7E">
        <w:rPr>
          <w:rFonts w:ascii="Tahoma" w:hAnsi="Tahoma"/>
          <w:b/>
          <w:bCs/>
          <w:iCs/>
          <w:color w:val="000000" w:themeColor="text1"/>
          <w:sz w:val="22"/>
          <w:szCs w:val="22"/>
        </w:rPr>
        <w:t>/</w:t>
      </w:r>
      <w:r w:rsidRPr="00D534DE">
        <w:rPr>
          <w:rFonts w:ascii="Tahoma" w:hAnsi="Tahoma"/>
          <w:b/>
          <w:bCs/>
          <w:iCs/>
          <w:color w:val="000000" w:themeColor="text1"/>
          <w:sz w:val="22"/>
          <w:szCs w:val="22"/>
        </w:rPr>
        <w:t xml:space="preserve">Agra (255 kilómetros / 06 horas) </w:t>
      </w:r>
    </w:p>
    <w:p w:rsidR="00D534DE" w:rsidRPr="00426B7E" w:rsidRDefault="00D534DE" w:rsidP="00D534DE">
      <w:pPr>
        <w:jc w:val="both"/>
        <w:rPr>
          <w:rFonts w:ascii="Tahoma" w:hAnsi="Tahoma"/>
          <w:color w:val="000000" w:themeColor="text1"/>
          <w:sz w:val="22"/>
          <w:szCs w:val="22"/>
        </w:rPr>
      </w:pPr>
      <w:r w:rsidRPr="00426B7E">
        <w:rPr>
          <w:rFonts w:ascii="Tahoma" w:hAnsi="Tahoma"/>
          <w:color w:val="000000" w:themeColor="text1"/>
          <w:sz w:val="22"/>
          <w:szCs w:val="22"/>
        </w:rPr>
        <w:t xml:space="preserve">Desayuno. Salida por carretera a Agra en ruta visita  </w:t>
      </w:r>
      <w:r w:rsidRPr="00426B7E">
        <w:rPr>
          <w:rFonts w:ascii="Tahoma" w:hAnsi="Tahoma"/>
          <w:color w:val="000000" w:themeColor="text1"/>
          <w:sz w:val="22"/>
          <w:szCs w:val="22"/>
          <w:lang w:val="es-AR"/>
        </w:rPr>
        <w:t xml:space="preserve">Abhaneri y </w:t>
      </w:r>
      <w:r w:rsidRPr="00426B7E">
        <w:rPr>
          <w:rFonts w:ascii="Tahoma" w:hAnsi="Tahoma"/>
          <w:color w:val="000000" w:themeColor="text1"/>
          <w:sz w:val="22"/>
          <w:szCs w:val="22"/>
        </w:rPr>
        <w:t>Fathepur Sikri.</w:t>
      </w:r>
    </w:p>
    <w:p w:rsidR="00D534DE" w:rsidRPr="00426B7E" w:rsidRDefault="00D534DE" w:rsidP="00D534DE">
      <w:pPr>
        <w:jc w:val="both"/>
        <w:rPr>
          <w:rFonts w:ascii="Tahoma" w:hAnsi="Tahoma"/>
          <w:color w:val="000000" w:themeColor="text1"/>
          <w:sz w:val="22"/>
          <w:szCs w:val="22"/>
          <w:lang w:val="es-AR"/>
        </w:rPr>
      </w:pPr>
      <w:r w:rsidRPr="00426B7E">
        <w:rPr>
          <w:rFonts w:ascii="Tahoma" w:hAnsi="Tahoma"/>
          <w:color w:val="000000" w:themeColor="text1"/>
          <w:sz w:val="22"/>
          <w:szCs w:val="22"/>
          <w:lang w:val="es-AR"/>
        </w:rPr>
        <w:t xml:space="preserve">Abhaneri es un pequeño pueblo de la comarca en el norte de Rajasthan Dausa; que se encuentra 131 km de Fatehpur Sikri. El nombre actual de la villa, 'Abhaneri', se cree que es una mala pronunciación de "Abha Nagri" o la "ciudad de brillo '. Este antiguo pueblo de Rajasthan es famoso por su post-Gupta o monumentos altomedievales, Chand Baori y Harshat Mata templo. Visitamos pueblo Abhaneri, Chand Baori Chand Baori, enriquecido por todos los lados, es una de las más grandes de los huecos de escalera en la India. Otra atracción es el templo Harshat Mata simboliza la arquitectura del siglo décimo. </w:t>
      </w:r>
    </w:p>
    <w:p w:rsidR="00D534DE" w:rsidRPr="00426B7E" w:rsidRDefault="00D534DE" w:rsidP="00D534DE">
      <w:pPr>
        <w:jc w:val="both"/>
        <w:rPr>
          <w:rFonts w:ascii="Tahoma" w:hAnsi="Tahoma"/>
          <w:color w:val="000000" w:themeColor="text1"/>
          <w:sz w:val="22"/>
          <w:szCs w:val="22"/>
        </w:rPr>
      </w:pPr>
      <w:r w:rsidRPr="00426B7E">
        <w:rPr>
          <w:rFonts w:ascii="Tahoma" w:hAnsi="Tahoma"/>
          <w:color w:val="000000" w:themeColor="text1"/>
          <w:sz w:val="22"/>
          <w:szCs w:val="22"/>
        </w:rPr>
        <w:t xml:space="preserve">Fathepur Sikri </w:t>
      </w:r>
      <w:r w:rsidR="00043539">
        <w:rPr>
          <w:rFonts w:ascii="Tahoma" w:hAnsi="Tahoma"/>
          <w:color w:val="000000" w:themeColor="text1"/>
          <w:sz w:val="22"/>
          <w:szCs w:val="22"/>
        </w:rPr>
        <w:t>fué</w:t>
      </w:r>
      <w:r w:rsidRPr="00426B7E">
        <w:rPr>
          <w:rFonts w:ascii="Tahoma" w:hAnsi="Tahoma"/>
          <w:color w:val="000000" w:themeColor="text1"/>
          <w:sz w:val="22"/>
          <w:szCs w:val="22"/>
          <w:lang w:val="es-AR"/>
        </w:rPr>
        <w:t xml:space="preserve"> erigida por el emperador  Akbar  entre 1571 y 1585 en honor del santo sufi  Shaikh Salim Chisti que bendijo Akbar y el nacimiento de tres hijos. Su arquitectura, fusión de estilos hindú e islámico, refleja la visión secular de Akbar y su modo de gobernar. La escasez de agua fue el factor del abandono de </w:t>
      </w:r>
      <w:r w:rsidRPr="00426B7E">
        <w:rPr>
          <w:rFonts w:ascii="Tahoma" w:hAnsi="Tahoma"/>
          <w:color w:val="000000" w:themeColor="text1"/>
          <w:sz w:val="22"/>
          <w:szCs w:val="22"/>
          <w:lang w:val="es-AR"/>
        </w:rPr>
        <w:lastRenderedPageBreak/>
        <w:t xml:space="preserve">esta ciudad fantasma, donde  los elegantes edificios hablan de la belleza y el esplendor del imperio mogol.  Tras de visita </w:t>
      </w:r>
      <w:r w:rsidRPr="00426B7E">
        <w:rPr>
          <w:rFonts w:ascii="Tahoma" w:hAnsi="Tahoma"/>
          <w:color w:val="000000" w:themeColor="text1"/>
          <w:sz w:val="22"/>
          <w:szCs w:val="22"/>
        </w:rPr>
        <w:t>continuación hacia Agra. Al llegar traslado al hotel. Alojamiento en hotel.</w:t>
      </w:r>
    </w:p>
    <w:p w:rsidR="00D534DE" w:rsidRPr="00D534DE" w:rsidRDefault="00D534DE" w:rsidP="00D534DE">
      <w:pPr>
        <w:jc w:val="both"/>
        <w:rPr>
          <w:rFonts w:ascii="Tahoma" w:hAnsi="Tahoma"/>
          <w:color w:val="000000" w:themeColor="text1"/>
          <w:sz w:val="22"/>
          <w:szCs w:val="22"/>
        </w:rPr>
      </w:pPr>
    </w:p>
    <w:p w:rsidR="00D534DE" w:rsidRPr="00D534DE" w:rsidRDefault="00D534DE" w:rsidP="00D534DE">
      <w:pPr>
        <w:jc w:val="both"/>
        <w:rPr>
          <w:rFonts w:ascii="Tahoma" w:hAnsi="Tahoma"/>
          <w:color w:val="000000" w:themeColor="text1"/>
          <w:sz w:val="22"/>
          <w:szCs w:val="22"/>
        </w:rPr>
      </w:pPr>
      <w:r w:rsidRPr="00D534DE">
        <w:rPr>
          <w:rFonts w:ascii="Tahoma" w:hAnsi="Tahoma"/>
          <w:b/>
          <w:bCs/>
          <w:iCs/>
          <w:color w:val="000000" w:themeColor="text1"/>
          <w:sz w:val="22"/>
          <w:szCs w:val="22"/>
        </w:rPr>
        <w:t>Día 6</w:t>
      </w:r>
      <w:r w:rsidR="00426B7E">
        <w:rPr>
          <w:rFonts w:ascii="Tahoma" w:hAnsi="Tahoma"/>
          <w:b/>
          <w:bCs/>
          <w:iCs/>
          <w:color w:val="000000" w:themeColor="text1"/>
          <w:sz w:val="22"/>
          <w:szCs w:val="22"/>
        </w:rPr>
        <w:t xml:space="preserve"> A</w:t>
      </w:r>
      <w:r w:rsidRPr="00D534DE">
        <w:rPr>
          <w:rFonts w:ascii="Tahoma" w:hAnsi="Tahoma"/>
          <w:b/>
          <w:bCs/>
          <w:iCs/>
          <w:color w:val="000000" w:themeColor="text1"/>
          <w:sz w:val="22"/>
          <w:szCs w:val="22"/>
        </w:rPr>
        <w:t>gra</w:t>
      </w:r>
    </w:p>
    <w:p w:rsidR="00D534DE" w:rsidRPr="003E47A8" w:rsidRDefault="00D534DE" w:rsidP="00D534DE">
      <w:pPr>
        <w:jc w:val="both"/>
        <w:rPr>
          <w:rFonts w:ascii="Tahoma" w:hAnsi="Tahoma"/>
          <w:color w:val="000000" w:themeColor="text1"/>
          <w:sz w:val="22"/>
          <w:szCs w:val="22"/>
          <w:lang w:val="es-AR"/>
        </w:rPr>
      </w:pPr>
      <w:r w:rsidRPr="00D534DE">
        <w:rPr>
          <w:rFonts w:ascii="Tahoma" w:hAnsi="Tahoma"/>
          <w:color w:val="000000" w:themeColor="text1"/>
          <w:sz w:val="22"/>
          <w:szCs w:val="22"/>
          <w:lang w:val="es-AR"/>
        </w:rPr>
        <w:t xml:space="preserve">Desayuno. El día </w:t>
      </w:r>
      <w:r w:rsidRPr="003E47A8">
        <w:rPr>
          <w:rFonts w:ascii="Tahoma" w:hAnsi="Tahoma"/>
          <w:color w:val="000000" w:themeColor="text1"/>
          <w:sz w:val="22"/>
          <w:szCs w:val="22"/>
          <w:lang w:val="es-AR"/>
        </w:rPr>
        <w:t xml:space="preserve">visitamos </w:t>
      </w:r>
      <w:r w:rsidRPr="003E47A8">
        <w:rPr>
          <w:rFonts w:ascii="Tahoma" w:hAnsi="Tahoma"/>
          <w:color w:val="000000" w:themeColor="text1"/>
          <w:sz w:val="22"/>
          <w:szCs w:val="22"/>
          <w:lang w:val="es-ES_tradnl"/>
        </w:rPr>
        <w:t>el Taj Mahal (Cerrada los viernes)</w:t>
      </w:r>
      <w:r w:rsidRPr="003E47A8">
        <w:rPr>
          <w:rFonts w:ascii="Tahoma" w:hAnsi="Tahoma"/>
          <w:color w:val="000000" w:themeColor="text1"/>
          <w:sz w:val="22"/>
          <w:szCs w:val="22"/>
          <w:lang w:val="es-AR"/>
        </w:rPr>
        <w:t xml:space="preserve">, Fuerte de Agra y </w:t>
      </w:r>
      <w:r w:rsidRPr="003E47A8">
        <w:rPr>
          <w:rFonts w:ascii="Tahoma" w:hAnsi="Tahoma"/>
          <w:color w:val="000000" w:themeColor="text1"/>
          <w:sz w:val="22"/>
          <w:szCs w:val="22"/>
        </w:rPr>
        <w:t>Itimad al –Daulah</w:t>
      </w:r>
      <w:r w:rsidRPr="003E47A8">
        <w:rPr>
          <w:rFonts w:ascii="Tahoma" w:hAnsi="Tahoma"/>
          <w:color w:val="000000" w:themeColor="text1"/>
          <w:sz w:val="22"/>
          <w:szCs w:val="22"/>
          <w:lang w:val="es-AR"/>
        </w:rPr>
        <w:t>.</w:t>
      </w:r>
    </w:p>
    <w:p w:rsidR="00D534DE" w:rsidRPr="003E47A8" w:rsidRDefault="00D534DE" w:rsidP="00D534DE">
      <w:pPr>
        <w:jc w:val="both"/>
        <w:rPr>
          <w:rFonts w:ascii="Tahoma" w:hAnsi="Tahoma"/>
          <w:color w:val="000000" w:themeColor="text1"/>
          <w:sz w:val="22"/>
          <w:szCs w:val="22"/>
          <w:lang w:val="es-AR"/>
        </w:rPr>
      </w:pPr>
      <w:r w:rsidRPr="003E47A8">
        <w:rPr>
          <w:rFonts w:ascii="Tahoma" w:hAnsi="Tahoma"/>
          <w:color w:val="000000" w:themeColor="text1"/>
          <w:sz w:val="22"/>
          <w:szCs w:val="22"/>
          <w:lang w:val="es-AR"/>
        </w:rPr>
        <w:t xml:space="preserve">El inigualable Taj Mahal, construido por Shah Jahan en memoria de su esposa  Mumtaz Mahal quien murió en 1631. Este majestuoso mausoleo costo combina elementos de arquitectura islámica, persa, india e incluso turca. Se estima que trabajaron en el alrededor de 20,000 obreros, de Persia, Turquía, Francia e Italia y tomo 17 años el completar este Poema de Amor en Mármol. </w:t>
      </w:r>
    </w:p>
    <w:p w:rsidR="00D534DE" w:rsidRPr="003E47A8" w:rsidRDefault="00D534DE" w:rsidP="00D534DE">
      <w:pPr>
        <w:jc w:val="both"/>
        <w:rPr>
          <w:rFonts w:ascii="Tahoma" w:hAnsi="Tahoma"/>
          <w:color w:val="000000" w:themeColor="text1"/>
          <w:sz w:val="22"/>
          <w:szCs w:val="22"/>
          <w:lang w:val="es-AR"/>
        </w:rPr>
      </w:pPr>
      <w:r w:rsidRPr="003E47A8">
        <w:rPr>
          <w:rFonts w:ascii="Tahoma" w:hAnsi="Tahoma"/>
          <w:color w:val="000000" w:themeColor="text1"/>
          <w:sz w:val="22"/>
          <w:szCs w:val="22"/>
          <w:lang w:val="es-AR"/>
        </w:rPr>
        <w:t>Más tarde  visitaremos el Fuerte de Agra, construido por el emperador Akbar entre 1565 y 1573,  revela el talento  Mughal  para combinar la arquitectura defensiva con la belleza y el diseño. Esta fortaleza palacio fue iniciado por Akbar como una ciudadela puramente defensiva y posteriormente fue completado por dos generaciones sucesivas, se añadió  el delicado mosaico de mármol y magníficos palacios. El fuerte es la historia de Mughal Agra y ofrece una mágica vista del Taj Mahal.</w:t>
      </w:r>
    </w:p>
    <w:p w:rsidR="00D534DE" w:rsidRPr="003E47A8" w:rsidRDefault="00D534DE" w:rsidP="00D534DE">
      <w:pPr>
        <w:jc w:val="both"/>
        <w:rPr>
          <w:rFonts w:ascii="Tahoma" w:hAnsi="Tahoma"/>
          <w:color w:val="000000" w:themeColor="text1"/>
          <w:sz w:val="22"/>
          <w:szCs w:val="22"/>
        </w:rPr>
      </w:pPr>
      <w:r w:rsidRPr="003E47A8">
        <w:rPr>
          <w:rFonts w:ascii="Tahoma" w:hAnsi="Tahoma"/>
          <w:color w:val="000000" w:themeColor="text1"/>
          <w:sz w:val="22"/>
          <w:szCs w:val="22"/>
        </w:rPr>
        <w:t>Nuestra última parada hoy día Itimad al –Daulah, la exquisita tumba de Mizra Ghiyas Beg no debe pasarse por alto. Este noble persa era el visir del emperador Yahangir. Su hija Nur Yahan, a la sazón esposa del emperador construyó la tumba entre 1622 y 1628. Fue la primera estructura mongol construida completamente en mármol y la primera que hizo un amplio uso de la pitera dura.</w:t>
      </w:r>
      <w:r w:rsidR="003E47A8">
        <w:rPr>
          <w:rFonts w:ascii="Tahoma" w:hAnsi="Tahoma"/>
          <w:color w:val="000000" w:themeColor="text1"/>
          <w:sz w:val="22"/>
          <w:szCs w:val="22"/>
        </w:rPr>
        <w:t xml:space="preserve"> </w:t>
      </w:r>
      <w:r w:rsidRPr="003E47A8">
        <w:rPr>
          <w:rFonts w:ascii="Tahoma" w:hAnsi="Tahoma"/>
          <w:color w:val="000000" w:themeColor="text1"/>
          <w:sz w:val="22"/>
          <w:szCs w:val="22"/>
        </w:rPr>
        <w:t>Alojamiento en hotel.</w:t>
      </w:r>
    </w:p>
    <w:p w:rsidR="00D534DE" w:rsidRPr="00D534DE" w:rsidRDefault="00D534DE" w:rsidP="00D534DE">
      <w:pPr>
        <w:jc w:val="both"/>
        <w:rPr>
          <w:rFonts w:ascii="Tahoma" w:hAnsi="Tahoma"/>
          <w:color w:val="000000" w:themeColor="text1"/>
          <w:sz w:val="22"/>
          <w:szCs w:val="22"/>
        </w:rPr>
      </w:pPr>
    </w:p>
    <w:p w:rsidR="00D534DE" w:rsidRPr="00D534DE" w:rsidRDefault="00D534DE" w:rsidP="00D534DE">
      <w:pPr>
        <w:jc w:val="both"/>
        <w:rPr>
          <w:rFonts w:ascii="Tahoma" w:hAnsi="Tahoma"/>
          <w:color w:val="000000" w:themeColor="text1"/>
          <w:sz w:val="22"/>
          <w:szCs w:val="22"/>
        </w:rPr>
      </w:pPr>
      <w:r w:rsidRPr="00D534DE">
        <w:rPr>
          <w:rFonts w:ascii="Tahoma" w:hAnsi="Tahoma"/>
          <w:b/>
          <w:bCs/>
          <w:iCs/>
          <w:color w:val="000000" w:themeColor="text1"/>
          <w:sz w:val="22"/>
          <w:szCs w:val="22"/>
        </w:rPr>
        <w:t>Día 7</w:t>
      </w:r>
      <w:r w:rsidRPr="00D534DE">
        <w:rPr>
          <w:rFonts w:ascii="Tahoma" w:hAnsi="Tahoma"/>
          <w:b/>
          <w:bCs/>
          <w:iCs/>
          <w:color w:val="000000" w:themeColor="text1"/>
          <w:sz w:val="22"/>
          <w:szCs w:val="22"/>
        </w:rPr>
        <w:tab/>
        <w:t>Agra</w:t>
      </w:r>
      <w:r w:rsidR="006A25BE">
        <w:rPr>
          <w:rFonts w:ascii="Tahoma" w:hAnsi="Tahoma"/>
          <w:b/>
          <w:bCs/>
          <w:iCs/>
          <w:color w:val="000000" w:themeColor="text1"/>
          <w:sz w:val="22"/>
          <w:szCs w:val="22"/>
        </w:rPr>
        <w:t>/</w:t>
      </w:r>
      <w:r w:rsidRPr="00D534DE">
        <w:rPr>
          <w:rFonts w:ascii="Tahoma" w:hAnsi="Tahoma"/>
          <w:b/>
          <w:bCs/>
          <w:iCs/>
          <w:color w:val="000000" w:themeColor="text1"/>
          <w:sz w:val="22"/>
          <w:szCs w:val="22"/>
        </w:rPr>
        <w:t>Jhansi (Por  tren)</w:t>
      </w:r>
      <w:r w:rsidR="006A25BE">
        <w:rPr>
          <w:rFonts w:ascii="Tahoma" w:hAnsi="Tahoma"/>
          <w:b/>
          <w:bCs/>
          <w:iCs/>
          <w:color w:val="000000" w:themeColor="text1"/>
          <w:sz w:val="22"/>
          <w:szCs w:val="22"/>
        </w:rPr>
        <w:t>/</w:t>
      </w:r>
      <w:r w:rsidRPr="00D534DE">
        <w:rPr>
          <w:rFonts w:ascii="Tahoma" w:hAnsi="Tahoma"/>
          <w:b/>
          <w:bCs/>
          <w:iCs/>
          <w:color w:val="000000" w:themeColor="text1"/>
          <w:sz w:val="22"/>
          <w:szCs w:val="22"/>
        </w:rPr>
        <w:t>Orchha</w:t>
      </w:r>
      <w:r w:rsidR="006A25BE">
        <w:rPr>
          <w:rFonts w:ascii="Tahoma" w:hAnsi="Tahoma"/>
          <w:b/>
          <w:bCs/>
          <w:iCs/>
          <w:color w:val="000000" w:themeColor="text1"/>
          <w:sz w:val="22"/>
          <w:szCs w:val="22"/>
        </w:rPr>
        <w:t>/</w:t>
      </w:r>
      <w:r w:rsidRPr="00D534DE">
        <w:rPr>
          <w:rFonts w:ascii="Tahoma" w:hAnsi="Tahoma"/>
          <w:b/>
          <w:bCs/>
          <w:iCs/>
          <w:color w:val="000000" w:themeColor="text1"/>
          <w:sz w:val="22"/>
          <w:szCs w:val="22"/>
        </w:rPr>
        <w:t>Khajuraho (178 Kilómetros / 04 horas)</w:t>
      </w:r>
    </w:p>
    <w:p w:rsidR="00D534DE" w:rsidRPr="005D1A6A" w:rsidRDefault="00D534DE" w:rsidP="00D534DE">
      <w:pPr>
        <w:rPr>
          <w:rFonts w:ascii="Tahoma" w:hAnsi="Tahoma"/>
          <w:color w:val="000000" w:themeColor="text1"/>
          <w:sz w:val="22"/>
          <w:szCs w:val="22"/>
        </w:rPr>
      </w:pPr>
      <w:r w:rsidRPr="005D1A6A">
        <w:rPr>
          <w:rFonts w:ascii="Tahoma" w:hAnsi="Tahoma"/>
          <w:color w:val="000000" w:themeColor="text1"/>
          <w:sz w:val="22"/>
          <w:szCs w:val="22"/>
        </w:rPr>
        <w:t>Desayuno. Por la mañana salida al estación del tren para salir a Jhansi</w:t>
      </w:r>
      <w:r w:rsidR="006A25BE" w:rsidRPr="005D1A6A">
        <w:rPr>
          <w:rFonts w:ascii="Tahoma" w:hAnsi="Tahoma"/>
          <w:color w:val="000000" w:themeColor="text1"/>
          <w:sz w:val="22"/>
          <w:szCs w:val="22"/>
        </w:rPr>
        <w:t xml:space="preserve"> </w:t>
      </w:r>
    </w:p>
    <w:p w:rsidR="006A25BE" w:rsidRPr="005D1A6A" w:rsidRDefault="00D534DE" w:rsidP="00D534DE">
      <w:pPr>
        <w:rPr>
          <w:rFonts w:ascii="Tahoma" w:hAnsi="Tahoma"/>
          <w:color w:val="000000" w:themeColor="text1"/>
          <w:sz w:val="22"/>
          <w:szCs w:val="22"/>
        </w:rPr>
      </w:pPr>
      <w:r w:rsidRPr="005D1A6A">
        <w:rPr>
          <w:rFonts w:ascii="Tahoma" w:hAnsi="Tahoma"/>
          <w:color w:val="000000" w:themeColor="text1"/>
          <w:sz w:val="22"/>
          <w:szCs w:val="22"/>
        </w:rPr>
        <w:t>En Tren: 12002 / Bhopal Shatabdi</w:t>
      </w:r>
      <w:r w:rsidR="006A25BE" w:rsidRPr="005D1A6A">
        <w:rPr>
          <w:rFonts w:ascii="Tahoma" w:hAnsi="Tahoma"/>
          <w:color w:val="000000" w:themeColor="text1"/>
          <w:sz w:val="22"/>
          <w:szCs w:val="22"/>
        </w:rPr>
        <w:t xml:space="preserve"> </w:t>
      </w:r>
    </w:p>
    <w:p w:rsidR="00D534DE" w:rsidRPr="005D1A6A" w:rsidRDefault="00D534DE" w:rsidP="00D534DE">
      <w:pPr>
        <w:rPr>
          <w:ins w:id="0" w:author=" kuldeep" w:date="2008-12-11T15:15:00Z"/>
          <w:rFonts w:ascii="Tahoma" w:hAnsi="Tahoma"/>
          <w:color w:val="000000" w:themeColor="text1"/>
          <w:sz w:val="22"/>
          <w:szCs w:val="22"/>
        </w:rPr>
      </w:pPr>
      <w:r w:rsidRPr="005D1A6A">
        <w:rPr>
          <w:rFonts w:ascii="Tahoma" w:hAnsi="Tahoma"/>
          <w:color w:val="000000" w:themeColor="text1"/>
          <w:sz w:val="22"/>
          <w:szCs w:val="22"/>
        </w:rPr>
        <w:t>Salida a las 08:02 horas</w:t>
      </w:r>
      <w:r w:rsidRPr="005D1A6A">
        <w:rPr>
          <w:rFonts w:ascii="Tahoma" w:hAnsi="Tahoma"/>
          <w:color w:val="000000" w:themeColor="text1"/>
          <w:sz w:val="22"/>
          <w:szCs w:val="22"/>
        </w:rPr>
        <w:tab/>
      </w:r>
      <w:r w:rsidRPr="005D1A6A">
        <w:rPr>
          <w:rFonts w:ascii="Tahoma" w:hAnsi="Tahoma"/>
          <w:color w:val="000000" w:themeColor="text1"/>
          <w:sz w:val="22"/>
          <w:szCs w:val="22"/>
        </w:rPr>
        <w:tab/>
        <w:t>Llegada a las 10:45 horas.</w:t>
      </w:r>
    </w:p>
    <w:p w:rsidR="002974FF" w:rsidRPr="005D1A6A" w:rsidRDefault="00D534DE" w:rsidP="005D1A6A">
      <w:pPr>
        <w:pStyle w:val="Sinespaciado"/>
        <w:rPr>
          <w:rFonts w:ascii="Tahoma" w:hAnsi="Tahoma"/>
          <w:bCs/>
          <w:color w:val="000000" w:themeColor="text1"/>
          <w:sz w:val="22"/>
          <w:szCs w:val="22"/>
        </w:rPr>
      </w:pPr>
      <w:r w:rsidRPr="005D1A6A">
        <w:rPr>
          <w:rFonts w:ascii="Tahoma" w:hAnsi="Tahoma"/>
          <w:color w:val="000000" w:themeColor="text1"/>
          <w:sz w:val="22"/>
          <w:szCs w:val="22"/>
        </w:rPr>
        <w:t>Salida por carretera hacia Khajuraho en ruta visita Orchha.</w:t>
      </w:r>
      <w:r w:rsidRPr="005D1A6A">
        <w:rPr>
          <w:rFonts w:ascii="Tahoma" w:hAnsi="Tahoma"/>
          <w:color w:val="000000" w:themeColor="text1"/>
          <w:sz w:val="22"/>
          <w:szCs w:val="22"/>
          <w:highlight w:val="lightGray"/>
        </w:rPr>
        <w:t xml:space="preserve"> </w:t>
      </w:r>
    </w:p>
    <w:p w:rsidR="005D1A6A" w:rsidRPr="005D1A6A" w:rsidRDefault="005D1A6A" w:rsidP="005D1A6A">
      <w:pPr>
        <w:pStyle w:val="Sinespaciado"/>
        <w:rPr>
          <w:rFonts w:ascii="Tahoma" w:hAnsi="Tahoma"/>
          <w:color w:val="000000" w:themeColor="text1"/>
          <w:sz w:val="22"/>
          <w:szCs w:val="22"/>
        </w:rPr>
      </w:pPr>
      <w:r w:rsidRPr="005D1A6A">
        <w:rPr>
          <w:rFonts w:ascii="Tahoma" w:hAnsi="Tahoma"/>
          <w:color w:val="000000" w:themeColor="text1"/>
          <w:sz w:val="22"/>
          <w:szCs w:val="22"/>
        </w:rPr>
        <w:t>Orchha,  una ciudad de templos  medievales situados en el río de Betwa en el estado de Madhya Pradesh. Exploraremos los  templos y palacios que se construyeron entre el siglo XVI y XVII  por los gobernantes Bundela  y son considerados el mejor ejemplo de la arquitectura indo-islámica. Visitaremos el complejo del Fuerte,  se trata de palacios, templos, cenotafios, y memoriales.  Almuerzo en el Orchha Resort. </w:t>
      </w:r>
    </w:p>
    <w:p w:rsidR="005D1A6A" w:rsidRPr="005D1A6A" w:rsidRDefault="005D1A6A" w:rsidP="005D1A6A">
      <w:pPr>
        <w:pStyle w:val="Sinespaciado"/>
        <w:rPr>
          <w:rFonts w:ascii="Tahoma" w:hAnsi="Tahoma"/>
          <w:color w:val="000000" w:themeColor="text1"/>
          <w:sz w:val="22"/>
          <w:szCs w:val="22"/>
          <w:lang w:val="es-ES"/>
        </w:rPr>
      </w:pPr>
      <w:r w:rsidRPr="005D1A6A">
        <w:rPr>
          <w:rFonts w:ascii="Tahoma" w:hAnsi="Tahoma"/>
          <w:color w:val="000000" w:themeColor="text1"/>
          <w:sz w:val="22"/>
          <w:szCs w:val="22"/>
          <w:lang w:val="es-ES"/>
        </w:rPr>
        <w:t>Tras de visita continuación a Khajuraho.  Al llegar traslado al hotel. Alojamiento en hotel.</w:t>
      </w:r>
    </w:p>
    <w:p w:rsidR="005D1A6A" w:rsidRPr="005D1A6A" w:rsidRDefault="005D1A6A" w:rsidP="005D1A6A">
      <w:pPr>
        <w:jc w:val="both"/>
        <w:rPr>
          <w:rFonts w:ascii="Tahoma" w:hAnsi="Tahoma"/>
          <w:color w:val="000000" w:themeColor="text1"/>
          <w:sz w:val="16"/>
          <w:szCs w:val="22"/>
        </w:rPr>
      </w:pPr>
    </w:p>
    <w:p w:rsidR="005D1A6A" w:rsidRDefault="005D1A6A" w:rsidP="005D1A6A">
      <w:pPr>
        <w:jc w:val="both"/>
        <w:rPr>
          <w:rFonts w:ascii="Tahoma" w:hAnsi="Tahoma"/>
          <w:b/>
          <w:bCs/>
          <w:iCs/>
          <w:color w:val="000000" w:themeColor="text1"/>
          <w:sz w:val="22"/>
          <w:szCs w:val="22"/>
        </w:rPr>
      </w:pPr>
      <w:r w:rsidRPr="005D1A6A">
        <w:rPr>
          <w:rFonts w:ascii="Tahoma" w:hAnsi="Tahoma"/>
          <w:b/>
          <w:bCs/>
          <w:iCs/>
          <w:color w:val="000000" w:themeColor="text1"/>
          <w:sz w:val="22"/>
          <w:szCs w:val="22"/>
        </w:rPr>
        <w:t>Día 8</w:t>
      </w:r>
      <w:r>
        <w:rPr>
          <w:rFonts w:ascii="Tahoma" w:hAnsi="Tahoma"/>
          <w:b/>
          <w:bCs/>
          <w:iCs/>
          <w:color w:val="000000" w:themeColor="text1"/>
          <w:sz w:val="22"/>
          <w:szCs w:val="22"/>
        </w:rPr>
        <w:t xml:space="preserve"> kh</w:t>
      </w:r>
      <w:r w:rsidRPr="005D1A6A">
        <w:rPr>
          <w:rFonts w:ascii="Tahoma" w:hAnsi="Tahoma"/>
          <w:b/>
          <w:bCs/>
          <w:iCs/>
          <w:color w:val="000000" w:themeColor="text1"/>
          <w:sz w:val="22"/>
          <w:szCs w:val="22"/>
        </w:rPr>
        <w:t>ajuraho</w:t>
      </w:r>
    </w:p>
    <w:p w:rsidR="005D1A6A" w:rsidRPr="005D1A6A" w:rsidRDefault="005D1A6A" w:rsidP="005D1A6A">
      <w:pPr>
        <w:jc w:val="both"/>
        <w:rPr>
          <w:rFonts w:ascii="Tahoma" w:hAnsi="Tahoma"/>
          <w:color w:val="000000" w:themeColor="text1"/>
          <w:sz w:val="12"/>
          <w:szCs w:val="22"/>
          <w:lang w:val="es-ES_tradnl"/>
        </w:rPr>
      </w:pPr>
      <w:r w:rsidRPr="00081DD8">
        <w:rPr>
          <w:rFonts w:ascii="Tahoma" w:hAnsi="Tahoma"/>
          <w:bCs/>
          <w:iCs/>
          <w:color w:val="000000" w:themeColor="text1"/>
          <w:sz w:val="22"/>
          <w:szCs w:val="22"/>
        </w:rPr>
        <w:t xml:space="preserve">Desayuno. </w:t>
      </w:r>
      <w:r w:rsidR="00081DD8" w:rsidRPr="00081DD8">
        <w:rPr>
          <w:rFonts w:ascii="Tahoma" w:hAnsi="Tahoma"/>
          <w:bCs/>
          <w:iCs/>
          <w:color w:val="000000" w:themeColor="text1"/>
          <w:sz w:val="22"/>
          <w:szCs w:val="22"/>
        </w:rPr>
        <w:t>Día de</w:t>
      </w:r>
      <w:r w:rsidR="00081DD8">
        <w:rPr>
          <w:rFonts w:ascii="Tahoma" w:hAnsi="Tahoma"/>
          <w:b/>
          <w:bCs/>
          <w:iCs/>
          <w:color w:val="000000" w:themeColor="text1"/>
          <w:sz w:val="22"/>
          <w:szCs w:val="22"/>
        </w:rPr>
        <w:t xml:space="preserve"> </w:t>
      </w:r>
      <w:r w:rsidRPr="005D1A6A">
        <w:rPr>
          <w:rFonts w:ascii="Tahoma" w:hAnsi="Tahoma"/>
          <w:bCs/>
          <w:iCs/>
          <w:color w:val="000000" w:themeColor="text1"/>
          <w:sz w:val="22"/>
          <w:szCs w:val="22"/>
        </w:rPr>
        <w:t xml:space="preserve"> visita Oriental y Occidental Grupos de los Templos </w:t>
      </w:r>
      <w:r w:rsidRPr="005D1A6A">
        <w:rPr>
          <w:rFonts w:ascii="Tahoma" w:hAnsi="Tahoma"/>
          <w:color w:val="000000" w:themeColor="text1"/>
          <w:sz w:val="22"/>
          <w:szCs w:val="22"/>
          <w:lang w:val="es-ES_tradnl"/>
        </w:rPr>
        <w:t xml:space="preserve">de Khajuraho, centro de un reino glorioso, místico y erótico. Khajuraho ha sido declarado patrimonio de la humanidad por </w:t>
      </w:r>
      <w:smartTag w:uri="urn:schemas-microsoft-com:office:smarttags" w:element="PersonName">
        <w:smartTagPr>
          <w:attr w:name="ProductID" w:val="la UNESCO"/>
        </w:smartTagPr>
        <w:r w:rsidRPr="005D1A6A">
          <w:rPr>
            <w:rFonts w:ascii="Tahoma" w:hAnsi="Tahoma"/>
            <w:color w:val="000000" w:themeColor="text1"/>
            <w:sz w:val="22"/>
            <w:szCs w:val="22"/>
            <w:lang w:val="es-ES_tradnl"/>
          </w:rPr>
          <w:t>la UNESCO</w:t>
        </w:r>
      </w:smartTag>
      <w:r w:rsidRPr="005D1A6A">
        <w:rPr>
          <w:rFonts w:ascii="Tahoma" w:hAnsi="Tahoma"/>
          <w:color w:val="000000" w:themeColor="text1"/>
          <w:sz w:val="22"/>
          <w:szCs w:val="22"/>
          <w:lang w:val="es-ES_tradnl"/>
        </w:rPr>
        <w:t>, construido entre los siglos IX y X por la dinastía Chandela.</w:t>
      </w:r>
    </w:p>
    <w:p w:rsidR="005D1A6A" w:rsidRPr="00081DD8" w:rsidRDefault="005D1A6A" w:rsidP="005D1A6A">
      <w:pPr>
        <w:jc w:val="both"/>
        <w:rPr>
          <w:rFonts w:ascii="Tahoma" w:hAnsi="Tahoma"/>
          <w:color w:val="000000" w:themeColor="text1"/>
          <w:sz w:val="22"/>
          <w:szCs w:val="22"/>
        </w:rPr>
      </w:pPr>
      <w:r w:rsidRPr="005D1A6A">
        <w:rPr>
          <w:rFonts w:ascii="Tahoma" w:hAnsi="Tahoma"/>
          <w:color w:val="000000" w:themeColor="text1"/>
          <w:sz w:val="22"/>
          <w:szCs w:val="22"/>
          <w:lang w:val="es-ES_tradnl"/>
        </w:rPr>
        <w:t xml:space="preserve">Recorreremos el grupo occidental donde  se encuentra  Kandariya Mahadeo,  templo dedicado al Dios Siva, es el  </w:t>
      </w:r>
      <w:r w:rsidR="00043539" w:rsidRPr="005D1A6A">
        <w:rPr>
          <w:rFonts w:ascii="Tahoma" w:hAnsi="Tahoma"/>
          <w:color w:val="000000" w:themeColor="text1"/>
          <w:sz w:val="22"/>
          <w:szCs w:val="22"/>
          <w:lang w:val="es-ES_tradnl"/>
        </w:rPr>
        <w:t>más</w:t>
      </w:r>
      <w:r w:rsidRPr="005D1A6A">
        <w:rPr>
          <w:rFonts w:ascii="Tahoma" w:hAnsi="Tahoma"/>
          <w:color w:val="000000" w:themeColor="text1"/>
          <w:sz w:val="22"/>
          <w:szCs w:val="22"/>
          <w:lang w:val="es-ES_tradnl"/>
        </w:rPr>
        <w:t xml:space="preserve"> impresionante de los templos de Khajuraho. También visitaremos  el  templo Chaunsat Yogini Jain , dedicado a las 64 "yoginis" ò asistentes de </w:t>
      </w:r>
      <w:smartTag w:uri="urn:schemas-microsoft-com:office:smarttags" w:element="PersonName">
        <w:smartTagPr>
          <w:attr w:name="ProductID" w:val="la Diosa Kali."/>
        </w:smartTagPr>
        <w:r w:rsidRPr="005D1A6A">
          <w:rPr>
            <w:rFonts w:ascii="Tahoma" w:hAnsi="Tahoma"/>
            <w:color w:val="000000" w:themeColor="text1"/>
            <w:sz w:val="22"/>
            <w:szCs w:val="22"/>
            <w:lang w:val="es-ES_tradnl"/>
          </w:rPr>
          <w:t>la Diosa Kali.</w:t>
        </w:r>
      </w:smartTag>
      <w:r w:rsidRPr="005D1A6A">
        <w:rPr>
          <w:rFonts w:ascii="Tahoma" w:hAnsi="Tahoma"/>
          <w:color w:val="000000" w:themeColor="text1"/>
          <w:sz w:val="22"/>
          <w:szCs w:val="22"/>
          <w:lang w:val="es-ES_tradnl"/>
        </w:rPr>
        <w:t xml:space="preserve"> En el grupo oriental, visitaremos el Templo Ghantai , dedicado a  "Vamana",  enano ò encarnación de Vishnu y el   Templo Javarí, También hay tres templos Jainistas con hermosas tallas.   </w:t>
      </w:r>
      <w:r w:rsidRPr="00081DD8">
        <w:rPr>
          <w:rFonts w:ascii="Tahoma" w:hAnsi="Tahoma"/>
          <w:color w:val="000000" w:themeColor="text1"/>
          <w:sz w:val="22"/>
          <w:szCs w:val="22"/>
        </w:rPr>
        <w:t>Alojamiento en hotel.</w:t>
      </w:r>
    </w:p>
    <w:p w:rsidR="005D1A6A" w:rsidRPr="005D1A6A" w:rsidRDefault="005D1A6A" w:rsidP="005D1A6A">
      <w:pPr>
        <w:jc w:val="both"/>
        <w:rPr>
          <w:rFonts w:ascii="Tahoma" w:hAnsi="Tahoma"/>
          <w:b/>
          <w:bCs/>
          <w:iCs/>
          <w:color w:val="000000" w:themeColor="text1"/>
          <w:sz w:val="16"/>
          <w:szCs w:val="22"/>
        </w:rPr>
      </w:pPr>
    </w:p>
    <w:p w:rsidR="005D1A6A" w:rsidRPr="005D1A6A" w:rsidRDefault="005D1A6A" w:rsidP="005D1A6A">
      <w:pPr>
        <w:rPr>
          <w:rFonts w:ascii="Tahoma" w:hAnsi="Tahoma"/>
          <w:bCs/>
          <w:iCs/>
          <w:color w:val="000000" w:themeColor="text1"/>
          <w:sz w:val="22"/>
          <w:szCs w:val="22"/>
        </w:rPr>
      </w:pPr>
      <w:r w:rsidRPr="005D1A6A">
        <w:rPr>
          <w:rFonts w:ascii="Tahoma" w:hAnsi="Tahoma"/>
          <w:b/>
          <w:bCs/>
          <w:iCs/>
          <w:color w:val="000000" w:themeColor="text1"/>
          <w:sz w:val="22"/>
          <w:szCs w:val="22"/>
        </w:rPr>
        <w:t>Día 9</w:t>
      </w:r>
      <w:r>
        <w:rPr>
          <w:rFonts w:ascii="Tahoma" w:hAnsi="Tahoma"/>
          <w:b/>
          <w:bCs/>
          <w:iCs/>
          <w:color w:val="000000" w:themeColor="text1"/>
          <w:sz w:val="22"/>
          <w:szCs w:val="22"/>
        </w:rPr>
        <w:t xml:space="preserve"> </w:t>
      </w:r>
      <w:r w:rsidRPr="005D1A6A">
        <w:rPr>
          <w:rFonts w:ascii="Tahoma" w:hAnsi="Tahoma"/>
          <w:b/>
          <w:bCs/>
          <w:iCs/>
          <w:color w:val="000000" w:themeColor="text1"/>
          <w:sz w:val="22"/>
          <w:szCs w:val="22"/>
        </w:rPr>
        <w:tab/>
        <w:t>Khajuraho – Varanasi (Por el vuelo)</w:t>
      </w:r>
    </w:p>
    <w:p w:rsidR="005D1A6A" w:rsidRPr="005D1A6A" w:rsidRDefault="005D1A6A" w:rsidP="005D1A6A">
      <w:pPr>
        <w:jc w:val="both"/>
        <w:rPr>
          <w:rFonts w:ascii="Tahoma" w:hAnsi="Tahoma"/>
          <w:color w:val="000000" w:themeColor="text1"/>
          <w:sz w:val="22"/>
          <w:szCs w:val="22"/>
        </w:rPr>
      </w:pPr>
      <w:r w:rsidRPr="005D1A6A">
        <w:rPr>
          <w:rFonts w:ascii="Tahoma" w:hAnsi="Tahoma"/>
          <w:color w:val="000000" w:themeColor="text1"/>
          <w:sz w:val="22"/>
          <w:szCs w:val="22"/>
        </w:rPr>
        <w:t>Desayuno.  A la hora traslado al aeropuerto para salir en vuelo a Varanasi.</w:t>
      </w:r>
    </w:p>
    <w:p w:rsidR="00081DD8" w:rsidRPr="00081DD8" w:rsidRDefault="00081DD8" w:rsidP="00081DD8">
      <w:pPr>
        <w:pStyle w:val="Sinespaciado"/>
        <w:rPr>
          <w:rFonts w:ascii="Tahoma" w:hAnsi="Tahoma"/>
          <w:color w:val="000000" w:themeColor="text1"/>
          <w:sz w:val="22"/>
          <w:szCs w:val="22"/>
        </w:rPr>
      </w:pPr>
      <w:r w:rsidRPr="00081DD8">
        <w:rPr>
          <w:rFonts w:ascii="Tahoma" w:hAnsi="Tahoma"/>
          <w:color w:val="000000" w:themeColor="text1"/>
          <w:sz w:val="22"/>
          <w:szCs w:val="22"/>
        </w:rPr>
        <w:t xml:space="preserve">En vuelo AI 405  </w:t>
      </w:r>
      <w:r w:rsidR="00043539" w:rsidRPr="00081DD8">
        <w:rPr>
          <w:rFonts w:ascii="Tahoma" w:hAnsi="Tahoma"/>
          <w:color w:val="000000" w:themeColor="text1"/>
          <w:sz w:val="22"/>
          <w:szCs w:val="22"/>
        </w:rPr>
        <w:t>(nota: este</w:t>
      </w:r>
      <w:r w:rsidRPr="00081DD8">
        <w:rPr>
          <w:rFonts w:ascii="Tahoma" w:hAnsi="Tahoma"/>
          <w:color w:val="000000" w:themeColor="text1"/>
          <w:sz w:val="22"/>
          <w:szCs w:val="22"/>
        </w:rPr>
        <w:t xml:space="preserve"> vuelo opera 3 días en una semana como el lunes, miércoles y </w:t>
      </w:r>
      <w:r w:rsidR="00043539" w:rsidRPr="00081DD8">
        <w:rPr>
          <w:rFonts w:ascii="Tahoma" w:hAnsi="Tahoma"/>
          <w:color w:val="000000" w:themeColor="text1"/>
          <w:sz w:val="22"/>
          <w:szCs w:val="22"/>
        </w:rPr>
        <w:t>sábado)</w:t>
      </w:r>
    </w:p>
    <w:p w:rsidR="00081DD8" w:rsidRPr="00081DD8" w:rsidRDefault="00081DD8" w:rsidP="00081DD8">
      <w:pPr>
        <w:pStyle w:val="Sinespaciado"/>
        <w:rPr>
          <w:rFonts w:ascii="Tahoma" w:hAnsi="Tahoma"/>
          <w:color w:val="000000" w:themeColor="text1"/>
          <w:sz w:val="22"/>
          <w:szCs w:val="22"/>
        </w:rPr>
      </w:pPr>
      <w:r w:rsidRPr="00081DD8">
        <w:rPr>
          <w:rFonts w:ascii="Tahoma" w:hAnsi="Tahoma"/>
          <w:color w:val="000000" w:themeColor="text1"/>
          <w:sz w:val="22"/>
          <w:szCs w:val="22"/>
        </w:rPr>
        <w:t xml:space="preserve">Salida a las 15:15 horas </w:t>
      </w:r>
      <w:r>
        <w:rPr>
          <w:rFonts w:ascii="Tahoma" w:hAnsi="Tahoma"/>
          <w:color w:val="000000" w:themeColor="text1"/>
          <w:sz w:val="22"/>
          <w:szCs w:val="22"/>
        </w:rPr>
        <w:t xml:space="preserve">  L</w:t>
      </w:r>
      <w:r w:rsidRPr="00081DD8">
        <w:rPr>
          <w:rFonts w:ascii="Tahoma" w:hAnsi="Tahoma"/>
          <w:color w:val="000000" w:themeColor="text1"/>
          <w:sz w:val="22"/>
          <w:szCs w:val="22"/>
        </w:rPr>
        <w:t>legada a las 16:10 horas.</w:t>
      </w:r>
    </w:p>
    <w:p w:rsidR="00081DD8" w:rsidRPr="00081DD8" w:rsidRDefault="00081DD8" w:rsidP="00081DD8">
      <w:pPr>
        <w:pStyle w:val="Sinespaciado"/>
        <w:rPr>
          <w:rFonts w:ascii="Tahoma" w:hAnsi="Tahoma"/>
          <w:color w:val="000000" w:themeColor="text1"/>
          <w:sz w:val="22"/>
          <w:szCs w:val="22"/>
          <w:lang w:val="es-ES_tradnl"/>
        </w:rPr>
      </w:pPr>
      <w:r w:rsidRPr="00081DD8">
        <w:rPr>
          <w:rFonts w:ascii="Tahoma" w:hAnsi="Tahoma"/>
          <w:color w:val="000000" w:themeColor="text1"/>
          <w:sz w:val="22"/>
          <w:szCs w:val="22"/>
          <w:lang w:val="es-ES_tradnl"/>
        </w:rPr>
        <w:t>Al llegar traslado al hotel.</w:t>
      </w:r>
      <w:r>
        <w:rPr>
          <w:rFonts w:ascii="Tahoma" w:hAnsi="Tahoma"/>
          <w:color w:val="000000" w:themeColor="text1"/>
          <w:sz w:val="22"/>
          <w:szCs w:val="22"/>
          <w:lang w:val="es-ES_tradnl"/>
        </w:rPr>
        <w:t xml:space="preserve"> </w:t>
      </w:r>
      <w:r w:rsidRPr="00081DD8">
        <w:rPr>
          <w:rFonts w:ascii="Tahoma" w:hAnsi="Tahoma"/>
          <w:color w:val="000000" w:themeColor="text1"/>
          <w:sz w:val="22"/>
          <w:szCs w:val="22"/>
          <w:lang w:val="es-ES_tradnl"/>
        </w:rPr>
        <w:t>Más tarde traslado  a la orilla del rio Ganges para presenciar  oración colectiva.</w:t>
      </w:r>
    </w:p>
    <w:p w:rsidR="00081DD8" w:rsidRPr="00081DD8" w:rsidRDefault="00081DD8" w:rsidP="00081DD8">
      <w:pPr>
        <w:pStyle w:val="Sinespaciado"/>
        <w:rPr>
          <w:rFonts w:ascii="Tahoma" w:hAnsi="Tahoma"/>
          <w:color w:val="000000" w:themeColor="text1"/>
          <w:sz w:val="22"/>
          <w:szCs w:val="22"/>
        </w:rPr>
      </w:pPr>
      <w:r w:rsidRPr="00081DD8">
        <w:rPr>
          <w:rFonts w:ascii="Tahoma" w:hAnsi="Tahoma"/>
          <w:color w:val="000000" w:themeColor="text1"/>
          <w:sz w:val="22"/>
          <w:szCs w:val="22"/>
          <w:lang w:val="es-ES_tradnl"/>
        </w:rPr>
        <w:t xml:space="preserve">La ceremonia Aarti (oración colectiva) en el río Ganges (rio sagrado en </w:t>
      </w:r>
      <w:smartTag w:uri="urn:schemas-microsoft-com:office:smarttags" w:element="PersonName">
        <w:smartTagPr>
          <w:attr w:name="ProductID" w:val="la India"/>
        </w:smartTagPr>
        <w:r w:rsidRPr="00081DD8">
          <w:rPr>
            <w:rFonts w:ascii="Tahoma" w:hAnsi="Tahoma"/>
            <w:color w:val="000000" w:themeColor="text1"/>
            <w:sz w:val="22"/>
            <w:szCs w:val="22"/>
            <w:lang w:val="es-ES_tradnl"/>
          </w:rPr>
          <w:t>la India</w:t>
        </w:r>
      </w:smartTag>
      <w:r w:rsidRPr="00081DD8">
        <w:rPr>
          <w:rFonts w:ascii="Tahoma" w:hAnsi="Tahoma"/>
          <w:color w:val="000000" w:themeColor="text1"/>
          <w:sz w:val="22"/>
          <w:szCs w:val="22"/>
          <w:lang w:val="es-ES_tradnl"/>
        </w:rPr>
        <w:t xml:space="preserve">) es impresionante la oscuridad de la noche contrastando con el río,  ghats y templos, iluminados con lámparas  y velas  mientras  las personas  realizan sus  oraciones. </w:t>
      </w:r>
      <w:r w:rsidRPr="00081DD8">
        <w:rPr>
          <w:rFonts w:ascii="Tahoma" w:hAnsi="Tahoma"/>
          <w:color w:val="000000" w:themeColor="text1"/>
          <w:sz w:val="22"/>
          <w:szCs w:val="22"/>
        </w:rPr>
        <w:t>Regreso al hotel y Alojamiento en hotel.</w:t>
      </w:r>
    </w:p>
    <w:p w:rsidR="00081DD8" w:rsidRPr="00081DD8" w:rsidRDefault="00081DD8" w:rsidP="00081DD8">
      <w:pPr>
        <w:pStyle w:val="Sinespaciado"/>
        <w:rPr>
          <w:rFonts w:ascii="Tahoma" w:hAnsi="Tahoma"/>
          <w:bCs/>
          <w:iCs/>
          <w:color w:val="000000" w:themeColor="text1"/>
          <w:sz w:val="22"/>
          <w:szCs w:val="22"/>
        </w:rPr>
      </w:pPr>
    </w:p>
    <w:p w:rsidR="00081DD8" w:rsidRPr="00081DD8" w:rsidRDefault="00081DD8" w:rsidP="00081DD8">
      <w:pPr>
        <w:pStyle w:val="Sinespaciado"/>
        <w:rPr>
          <w:rFonts w:ascii="Tahoma" w:hAnsi="Tahoma"/>
          <w:b/>
          <w:bCs/>
          <w:iCs/>
          <w:color w:val="000000" w:themeColor="text1"/>
          <w:sz w:val="22"/>
          <w:szCs w:val="22"/>
        </w:rPr>
      </w:pPr>
      <w:r w:rsidRPr="00081DD8">
        <w:rPr>
          <w:rFonts w:ascii="Tahoma" w:hAnsi="Tahoma"/>
          <w:b/>
          <w:bCs/>
          <w:iCs/>
          <w:color w:val="000000" w:themeColor="text1"/>
          <w:sz w:val="22"/>
          <w:szCs w:val="22"/>
        </w:rPr>
        <w:t>Día 10</w:t>
      </w:r>
      <w:r>
        <w:rPr>
          <w:rFonts w:ascii="Tahoma" w:hAnsi="Tahoma"/>
          <w:b/>
          <w:bCs/>
          <w:iCs/>
          <w:color w:val="000000" w:themeColor="text1"/>
          <w:sz w:val="22"/>
          <w:szCs w:val="22"/>
        </w:rPr>
        <w:t xml:space="preserve"> </w:t>
      </w:r>
      <w:r w:rsidRPr="00081DD8">
        <w:rPr>
          <w:rFonts w:ascii="Tahoma" w:hAnsi="Tahoma"/>
          <w:b/>
          <w:bCs/>
          <w:iCs/>
          <w:color w:val="000000" w:themeColor="text1"/>
          <w:sz w:val="22"/>
          <w:szCs w:val="22"/>
        </w:rPr>
        <w:t>Varanasi</w:t>
      </w:r>
    </w:p>
    <w:p w:rsidR="00081DD8" w:rsidRPr="00081DD8" w:rsidRDefault="00081DD8" w:rsidP="00081DD8">
      <w:pPr>
        <w:pStyle w:val="Sinespaciado"/>
        <w:rPr>
          <w:rFonts w:ascii="Tahoma" w:hAnsi="Tahoma"/>
          <w:color w:val="000000" w:themeColor="text1"/>
          <w:sz w:val="22"/>
          <w:szCs w:val="22"/>
          <w:lang w:val="es-AR"/>
        </w:rPr>
      </w:pPr>
      <w:r w:rsidRPr="00081DD8">
        <w:rPr>
          <w:rFonts w:ascii="Tahoma" w:hAnsi="Tahoma"/>
          <w:color w:val="000000" w:themeColor="text1"/>
          <w:sz w:val="22"/>
          <w:szCs w:val="22"/>
          <w:lang w:val="es-AR"/>
        </w:rPr>
        <w:t>Madrugada alrededor a las 05</w:t>
      </w:r>
      <w:r>
        <w:rPr>
          <w:rFonts w:ascii="Tahoma" w:hAnsi="Tahoma"/>
          <w:color w:val="000000" w:themeColor="text1"/>
          <w:sz w:val="22"/>
          <w:szCs w:val="22"/>
          <w:lang w:val="es-AR"/>
        </w:rPr>
        <w:t>:</w:t>
      </w:r>
      <w:r w:rsidRPr="00081DD8">
        <w:rPr>
          <w:rFonts w:ascii="Tahoma" w:hAnsi="Tahoma"/>
          <w:color w:val="000000" w:themeColor="text1"/>
          <w:sz w:val="22"/>
          <w:szCs w:val="22"/>
          <w:lang w:val="es-AR"/>
        </w:rPr>
        <w:t xml:space="preserve">00 </w:t>
      </w:r>
      <w:r>
        <w:rPr>
          <w:rFonts w:ascii="Tahoma" w:hAnsi="Tahoma"/>
          <w:color w:val="000000" w:themeColor="text1"/>
          <w:sz w:val="22"/>
          <w:szCs w:val="22"/>
          <w:lang w:val="es-AR"/>
        </w:rPr>
        <w:t xml:space="preserve">am </w:t>
      </w:r>
      <w:r w:rsidRPr="00081DD8">
        <w:rPr>
          <w:rFonts w:ascii="Tahoma" w:hAnsi="Tahoma"/>
          <w:color w:val="000000" w:themeColor="text1"/>
          <w:sz w:val="22"/>
          <w:szCs w:val="22"/>
          <w:lang w:val="es-AR"/>
        </w:rPr>
        <w:t xml:space="preserve">los recogerán en el hotel  para un paseo en barco por el rio Ganges y durante el regreso al hotel se visita la ciudad.  </w:t>
      </w:r>
    </w:p>
    <w:p w:rsidR="00081DD8" w:rsidRPr="00081DD8" w:rsidRDefault="00081DD8" w:rsidP="00081DD8">
      <w:pPr>
        <w:pStyle w:val="Sinespaciado"/>
        <w:rPr>
          <w:rFonts w:ascii="Tahoma" w:hAnsi="Tahoma"/>
          <w:color w:val="000000" w:themeColor="text1"/>
          <w:sz w:val="22"/>
          <w:szCs w:val="22"/>
          <w:lang w:val="es-AR"/>
        </w:rPr>
      </w:pPr>
    </w:p>
    <w:p w:rsidR="00081DD8" w:rsidRDefault="00081DD8" w:rsidP="00081DD8">
      <w:pPr>
        <w:pStyle w:val="Sinespaciado"/>
        <w:rPr>
          <w:rFonts w:ascii="Tahoma" w:hAnsi="Tahoma"/>
          <w:color w:val="000000" w:themeColor="text1"/>
          <w:sz w:val="22"/>
          <w:szCs w:val="22"/>
          <w:lang w:val="es-AR"/>
        </w:rPr>
      </w:pPr>
    </w:p>
    <w:p w:rsidR="00081DD8" w:rsidRDefault="00081DD8" w:rsidP="00081DD8">
      <w:pPr>
        <w:pStyle w:val="Sinespaciado"/>
        <w:rPr>
          <w:rFonts w:ascii="Tahoma" w:hAnsi="Tahoma"/>
          <w:color w:val="000000" w:themeColor="text1"/>
          <w:sz w:val="22"/>
          <w:szCs w:val="22"/>
          <w:lang w:val="es-AR"/>
        </w:rPr>
      </w:pPr>
    </w:p>
    <w:p w:rsidR="00081DD8" w:rsidRDefault="00081DD8" w:rsidP="00081DD8">
      <w:pPr>
        <w:pStyle w:val="Sinespaciado"/>
        <w:rPr>
          <w:rFonts w:ascii="Tahoma" w:hAnsi="Tahoma"/>
          <w:color w:val="000000" w:themeColor="text1"/>
          <w:sz w:val="22"/>
          <w:szCs w:val="22"/>
          <w:lang w:val="es-AR"/>
        </w:rPr>
      </w:pPr>
    </w:p>
    <w:p w:rsidR="00081DD8" w:rsidRDefault="00081DD8" w:rsidP="00081DD8">
      <w:pPr>
        <w:pStyle w:val="Sinespaciado"/>
        <w:rPr>
          <w:rFonts w:ascii="Tahoma" w:hAnsi="Tahoma"/>
          <w:color w:val="000000" w:themeColor="text1"/>
          <w:sz w:val="22"/>
          <w:szCs w:val="22"/>
          <w:lang w:val="es-AR"/>
        </w:rPr>
      </w:pPr>
    </w:p>
    <w:p w:rsidR="00081DD8" w:rsidRPr="00081DD8" w:rsidRDefault="00081DD8" w:rsidP="00081DD8">
      <w:pPr>
        <w:pStyle w:val="Sinespaciado"/>
        <w:rPr>
          <w:rFonts w:ascii="Tahoma" w:hAnsi="Tahoma"/>
          <w:color w:val="000000" w:themeColor="text1"/>
          <w:sz w:val="22"/>
          <w:szCs w:val="22"/>
          <w:lang w:val="es-AR"/>
        </w:rPr>
      </w:pPr>
      <w:r w:rsidRPr="00081DD8">
        <w:rPr>
          <w:rFonts w:ascii="Tahoma" w:hAnsi="Tahoma"/>
          <w:color w:val="000000" w:themeColor="text1"/>
          <w:sz w:val="22"/>
          <w:szCs w:val="22"/>
          <w:lang w:val="es-AR"/>
        </w:rPr>
        <w:t>Durante el paseo en  barco por el río Ganges, veremos descender a los peregrinos hacia el río  para sumergirse y limpiar su alma,  también presenciaremos  los  "ghats crematorios" que es el lugar donde  se incineran los cadáveres.  Más tarde regresaremos al hotel para desayunar.</w:t>
      </w:r>
    </w:p>
    <w:p w:rsidR="00081DD8" w:rsidRPr="00081DD8" w:rsidRDefault="00081DD8" w:rsidP="00081DD8">
      <w:pPr>
        <w:pStyle w:val="Sinespaciado"/>
        <w:rPr>
          <w:rFonts w:ascii="Tahoma" w:hAnsi="Tahoma"/>
          <w:color w:val="000000" w:themeColor="text1"/>
          <w:sz w:val="22"/>
          <w:szCs w:val="22"/>
          <w:lang w:val="es-AR"/>
        </w:rPr>
      </w:pPr>
      <w:r w:rsidRPr="00081DD8">
        <w:rPr>
          <w:rFonts w:ascii="Tahoma" w:hAnsi="Tahoma"/>
          <w:color w:val="000000" w:themeColor="text1"/>
          <w:sz w:val="22"/>
          <w:szCs w:val="22"/>
          <w:lang w:val="es-AR"/>
        </w:rPr>
        <w:t xml:space="preserve">Al término de la ceremonia recorreremos a pie la ciudad antigua de Varanasi, incluyendo  Bharat Mata Mandir, templo de Durga </w:t>
      </w:r>
      <w:r w:rsidRPr="00081DD8">
        <w:rPr>
          <w:rFonts w:ascii="Tahoma" w:hAnsi="Tahoma"/>
          <w:bCs/>
          <w:iCs/>
          <w:color w:val="000000" w:themeColor="text1"/>
          <w:sz w:val="22"/>
          <w:szCs w:val="22"/>
        </w:rPr>
        <w:t xml:space="preserve">y la unidad pasa Benaras Hindu University. </w:t>
      </w:r>
    </w:p>
    <w:p w:rsidR="00081DD8" w:rsidRDefault="00081DD8" w:rsidP="00081DD8">
      <w:pPr>
        <w:pStyle w:val="Sinespaciado"/>
        <w:rPr>
          <w:rFonts w:ascii="Tahoma" w:hAnsi="Tahoma"/>
          <w:color w:val="000000" w:themeColor="text1"/>
          <w:sz w:val="22"/>
          <w:szCs w:val="22"/>
        </w:rPr>
      </w:pPr>
      <w:r w:rsidRPr="00081DD8">
        <w:rPr>
          <w:rFonts w:ascii="Tahoma" w:hAnsi="Tahoma"/>
          <w:color w:val="000000" w:themeColor="text1"/>
          <w:sz w:val="22"/>
          <w:szCs w:val="22"/>
          <w:lang w:val="es-AR"/>
        </w:rPr>
        <w:t>Por la tarde excurs</w:t>
      </w:r>
      <w:r>
        <w:rPr>
          <w:rFonts w:ascii="Tahoma" w:hAnsi="Tahoma"/>
          <w:color w:val="000000" w:themeColor="text1"/>
          <w:sz w:val="22"/>
          <w:szCs w:val="22"/>
          <w:lang w:val="es-AR"/>
        </w:rPr>
        <w:t xml:space="preserve">ión para visitar  Sarnath que es un </w:t>
      </w:r>
      <w:r w:rsidRPr="00081DD8">
        <w:rPr>
          <w:rFonts w:ascii="Tahoma" w:hAnsi="Tahoma"/>
          <w:color w:val="000000" w:themeColor="text1"/>
          <w:sz w:val="22"/>
          <w:szCs w:val="22"/>
          <w:lang w:val="es-AR"/>
        </w:rPr>
        <w:t xml:space="preserve">lugar donde Buda predicó su primer sermón "Maha-Dharma Chakra Pravartan, ò rueda de la ley, después de alcanzar la </w:t>
      </w:r>
      <w:r w:rsidR="00043539" w:rsidRPr="00081DD8">
        <w:rPr>
          <w:rFonts w:ascii="Tahoma" w:hAnsi="Tahoma"/>
          <w:color w:val="000000" w:themeColor="text1"/>
          <w:sz w:val="22"/>
          <w:szCs w:val="22"/>
          <w:lang w:val="es-AR"/>
        </w:rPr>
        <w:t>iluminación. Entre</w:t>
      </w:r>
      <w:r w:rsidRPr="00081DD8">
        <w:rPr>
          <w:rFonts w:ascii="Tahoma" w:hAnsi="Tahoma"/>
          <w:color w:val="000000" w:themeColor="text1"/>
          <w:sz w:val="22"/>
          <w:szCs w:val="22"/>
          <w:lang w:val="es-AR"/>
        </w:rPr>
        <w:t xml:space="preserve"> otras estructuras en Sarnath son las ruinas del templo en representación de la Mula gandha-Kuti, ruinas de monasterios y estupas, entre los más apreciados se encuentra  la  Estupa Dhamekh.</w:t>
      </w:r>
      <w:r w:rsidR="00043539">
        <w:rPr>
          <w:rFonts w:ascii="Tahoma" w:hAnsi="Tahoma"/>
          <w:color w:val="000000" w:themeColor="text1"/>
          <w:sz w:val="22"/>
          <w:szCs w:val="22"/>
          <w:lang w:val="es-AR"/>
        </w:rPr>
        <w:t xml:space="preserve"> </w:t>
      </w:r>
      <w:r w:rsidRPr="00081DD8">
        <w:rPr>
          <w:rFonts w:ascii="Tahoma" w:hAnsi="Tahoma"/>
          <w:color w:val="000000" w:themeColor="text1"/>
          <w:sz w:val="22"/>
          <w:szCs w:val="22"/>
          <w:lang w:val="es-AR"/>
        </w:rPr>
        <w:t>Sarnath también ha dado una  rica colección de esculturas budistas compuesta de numerosas imágenes de Buda y Bodhisatva, que puede ser visto en el Museo Arqueológico Sarnath.</w:t>
      </w:r>
      <w:r w:rsidRPr="00081DD8">
        <w:rPr>
          <w:rFonts w:ascii="Tahoma" w:hAnsi="Tahoma"/>
          <w:color w:val="000000" w:themeColor="text1"/>
          <w:sz w:val="22"/>
          <w:szCs w:val="22"/>
          <w:lang w:val="es-ES_tradnl"/>
        </w:rPr>
        <w:t xml:space="preserve">  </w:t>
      </w:r>
      <w:r w:rsidRPr="00081DD8">
        <w:rPr>
          <w:rFonts w:ascii="Tahoma" w:hAnsi="Tahoma"/>
          <w:color w:val="000000" w:themeColor="text1"/>
          <w:sz w:val="22"/>
          <w:szCs w:val="22"/>
        </w:rPr>
        <w:t>Regreso al hotel y Alojamiento en hotel.</w:t>
      </w:r>
    </w:p>
    <w:p w:rsidR="00661DE1" w:rsidRPr="00661DE1" w:rsidRDefault="00661DE1" w:rsidP="00081DD8">
      <w:pPr>
        <w:pStyle w:val="Sinespaciado"/>
        <w:rPr>
          <w:rFonts w:ascii="Tahoma" w:hAnsi="Tahoma"/>
          <w:color w:val="000000" w:themeColor="text1"/>
          <w:sz w:val="22"/>
          <w:szCs w:val="22"/>
        </w:rPr>
      </w:pPr>
    </w:p>
    <w:p w:rsidR="00661DE1" w:rsidRPr="00661DE1" w:rsidRDefault="00661DE1" w:rsidP="00661DE1">
      <w:pPr>
        <w:jc w:val="both"/>
        <w:rPr>
          <w:rFonts w:ascii="Tahoma" w:hAnsi="Tahoma"/>
          <w:b/>
          <w:bCs/>
          <w:iCs/>
          <w:color w:val="000000" w:themeColor="text1"/>
          <w:sz w:val="22"/>
          <w:szCs w:val="22"/>
        </w:rPr>
      </w:pPr>
      <w:r w:rsidRPr="00661DE1">
        <w:rPr>
          <w:rFonts w:ascii="Tahoma" w:hAnsi="Tahoma"/>
          <w:b/>
          <w:bCs/>
          <w:iCs/>
          <w:color w:val="000000" w:themeColor="text1"/>
          <w:sz w:val="22"/>
          <w:szCs w:val="22"/>
        </w:rPr>
        <w:t>Día 11</w:t>
      </w:r>
      <w:r>
        <w:rPr>
          <w:rFonts w:ascii="Tahoma" w:hAnsi="Tahoma"/>
          <w:b/>
          <w:bCs/>
          <w:iCs/>
          <w:color w:val="000000" w:themeColor="text1"/>
          <w:sz w:val="22"/>
          <w:szCs w:val="22"/>
        </w:rPr>
        <w:t>Varana</w:t>
      </w:r>
      <w:r w:rsidRPr="00661DE1">
        <w:rPr>
          <w:rFonts w:ascii="Tahoma" w:hAnsi="Tahoma"/>
          <w:b/>
          <w:bCs/>
          <w:iCs/>
          <w:color w:val="000000" w:themeColor="text1"/>
          <w:sz w:val="22"/>
          <w:szCs w:val="22"/>
        </w:rPr>
        <w:t>si</w:t>
      </w:r>
      <w:r>
        <w:rPr>
          <w:rFonts w:ascii="Tahoma" w:hAnsi="Tahoma"/>
          <w:b/>
          <w:bCs/>
          <w:iCs/>
          <w:color w:val="000000" w:themeColor="text1"/>
          <w:sz w:val="22"/>
          <w:szCs w:val="22"/>
        </w:rPr>
        <w:t>/Delhi (</w:t>
      </w:r>
      <w:r w:rsidRPr="00661DE1">
        <w:rPr>
          <w:rFonts w:ascii="Tahoma" w:hAnsi="Tahoma"/>
          <w:b/>
          <w:bCs/>
          <w:iCs/>
          <w:color w:val="000000" w:themeColor="text1"/>
          <w:sz w:val="22"/>
          <w:szCs w:val="22"/>
        </w:rPr>
        <w:t>vuelo)</w:t>
      </w:r>
      <w:r>
        <w:rPr>
          <w:rFonts w:ascii="Tahoma" w:hAnsi="Tahoma"/>
          <w:b/>
          <w:bCs/>
          <w:iCs/>
          <w:color w:val="000000" w:themeColor="text1"/>
          <w:sz w:val="22"/>
          <w:szCs w:val="22"/>
        </w:rPr>
        <w:t>/Salida</w:t>
      </w:r>
    </w:p>
    <w:p w:rsidR="00661DE1" w:rsidRPr="00661DE1" w:rsidRDefault="00661DE1" w:rsidP="00661DE1">
      <w:pPr>
        <w:rPr>
          <w:rFonts w:ascii="Tahoma" w:hAnsi="Tahoma"/>
          <w:bCs/>
          <w:iCs/>
          <w:color w:val="000000" w:themeColor="text1"/>
          <w:sz w:val="22"/>
          <w:szCs w:val="22"/>
        </w:rPr>
      </w:pPr>
      <w:r w:rsidRPr="00661DE1">
        <w:rPr>
          <w:rFonts w:ascii="Tahoma" w:hAnsi="Tahoma"/>
          <w:bCs/>
          <w:iCs/>
          <w:color w:val="000000" w:themeColor="text1"/>
          <w:sz w:val="22"/>
          <w:szCs w:val="22"/>
        </w:rPr>
        <w:t>Desayuno.  A la hora traslado al aeropuerto salir en vuelo a Delhi</w:t>
      </w:r>
    </w:p>
    <w:p w:rsidR="00661DE1" w:rsidRPr="00661DE1" w:rsidRDefault="00661DE1" w:rsidP="00661DE1">
      <w:pPr>
        <w:jc w:val="both"/>
        <w:rPr>
          <w:rFonts w:ascii="Tahoma" w:hAnsi="Tahoma"/>
          <w:bCs/>
          <w:iCs/>
          <w:color w:val="000000" w:themeColor="text1"/>
          <w:sz w:val="22"/>
          <w:szCs w:val="22"/>
        </w:rPr>
      </w:pPr>
      <w:r w:rsidRPr="00661DE1">
        <w:rPr>
          <w:rFonts w:ascii="Tahoma" w:hAnsi="Tahoma"/>
          <w:bCs/>
          <w:iCs/>
          <w:color w:val="000000" w:themeColor="text1"/>
          <w:sz w:val="22"/>
          <w:szCs w:val="22"/>
        </w:rPr>
        <w:t xml:space="preserve">En vuelo AI 405 </w:t>
      </w:r>
    </w:p>
    <w:p w:rsidR="00661DE1" w:rsidRPr="00661DE1" w:rsidRDefault="00661DE1" w:rsidP="00661DE1">
      <w:pPr>
        <w:rPr>
          <w:rFonts w:ascii="Tahoma" w:hAnsi="Tahoma"/>
          <w:bCs/>
          <w:iCs/>
          <w:color w:val="000000" w:themeColor="text1"/>
          <w:sz w:val="22"/>
          <w:szCs w:val="22"/>
        </w:rPr>
      </w:pPr>
      <w:r w:rsidRPr="00661DE1">
        <w:rPr>
          <w:rFonts w:ascii="Tahoma" w:hAnsi="Tahoma"/>
          <w:bCs/>
          <w:iCs/>
          <w:color w:val="000000" w:themeColor="text1"/>
          <w:sz w:val="22"/>
          <w:szCs w:val="22"/>
        </w:rPr>
        <w:t>Salida a las 16:50 horas</w:t>
      </w:r>
      <w:r w:rsidRPr="00661DE1">
        <w:rPr>
          <w:rFonts w:ascii="Tahoma" w:hAnsi="Tahoma"/>
          <w:bCs/>
          <w:iCs/>
          <w:color w:val="000000" w:themeColor="text1"/>
          <w:sz w:val="22"/>
          <w:szCs w:val="22"/>
        </w:rPr>
        <w:tab/>
        <w:t>Llegada a las 18:25 horas.</w:t>
      </w:r>
    </w:p>
    <w:p w:rsidR="00661DE1" w:rsidRPr="00661DE1" w:rsidRDefault="00661DE1" w:rsidP="00661DE1">
      <w:pPr>
        <w:rPr>
          <w:rFonts w:ascii="Tahoma" w:hAnsi="Tahoma"/>
          <w:color w:val="000000" w:themeColor="text1"/>
          <w:sz w:val="22"/>
          <w:szCs w:val="22"/>
        </w:rPr>
      </w:pPr>
      <w:r w:rsidRPr="00661DE1">
        <w:rPr>
          <w:rFonts w:ascii="Tahoma" w:hAnsi="Tahoma"/>
          <w:color w:val="000000" w:themeColor="text1"/>
          <w:sz w:val="22"/>
          <w:szCs w:val="22"/>
        </w:rPr>
        <w:t>Al llegar recepción y directamente traslado al aeropuerto Internacional de Nueva Delhi  para salir en vuelo regreso.</w:t>
      </w:r>
    </w:p>
    <w:p w:rsidR="00661DE1" w:rsidRPr="00661DE1" w:rsidRDefault="00661DE1" w:rsidP="00081DD8">
      <w:pPr>
        <w:pStyle w:val="Sinespaciado"/>
        <w:rPr>
          <w:rFonts w:ascii="Tahoma" w:hAnsi="Tahoma"/>
          <w:color w:val="000000" w:themeColor="text1"/>
          <w:sz w:val="22"/>
          <w:szCs w:val="22"/>
          <w:lang w:val="es-ES"/>
        </w:rPr>
      </w:pPr>
    </w:p>
    <w:p w:rsidR="00B5679E" w:rsidRPr="00912A7D" w:rsidRDefault="00661DE1" w:rsidP="00B5679E">
      <w:pPr>
        <w:pStyle w:val="Sinespaciado"/>
        <w:rPr>
          <w:rFonts w:ascii="Tahoma" w:hAnsi="Tahoma"/>
          <w:color w:val="000000" w:themeColor="text1"/>
          <w:sz w:val="22"/>
          <w:u w:val="single"/>
          <w:lang w:val="es-AR"/>
        </w:rPr>
      </w:pPr>
      <w:r>
        <w:rPr>
          <w:rFonts w:ascii="Tahoma" w:hAnsi="Tahoma"/>
          <w:bCs/>
          <w:color w:val="000000" w:themeColor="text1"/>
          <w:sz w:val="22"/>
          <w:szCs w:val="22"/>
        </w:rPr>
        <w:t xml:space="preserve">     </w:t>
      </w:r>
    </w:p>
    <w:p w:rsidR="00B5679E" w:rsidRDefault="00B5679E" w:rsidP="00B5679E">
      <w:pPr>
        <w:pStyle w:val="Sinespaciado"/>
        <w:rPr>
          <w:rFonts w:ascii="Tahoma" w:hAnsi="Tahoma"/>
          <w:b/>
          <w:color w:val="000000" w:themeColor="text1"/>
          <w:sz w:val="22"/>
        </w:rPr>
      </w:pPr>
      <w:r w:rsidRPr="00E936D7">
        <w:rPr>
          <w:rFonts w:ascii="Tahoma" w:hAnsi="Tahoma"/>
          <w:b/>
          <w:color w:val="000000" w:themeColor="text1"/>
          <w:sz w:val="22"/>
        </w:rPr>
        <w:t>Costo por persona en dólares americanos</w:t>
      </w:r>
    </w:p>
    <w:tbl>
      <w:tblPr>
        <w:tblStyle w:val="Tablaconcuadrcula"/>
        <w:tblW w:w="5920" w:type="dxa"/>
        <w:tblLook w:val="04A0"/>
      </w:tblPr>
      <w:tblGrid>
        <w:gridCol w:w="1526"/>
        <w:gridCol w:w="1417"/>
        <w:gridCol w:w="1560"/>
        <w:gridCol w:w="1417"/>
      </w:tblGrid>
      <w:tr w:rsidR="00B5679E" w:rsidRPr="00740F6E" w:rsidTr="00711F33">
        <w:trPr>
          <w:trHeight w:val="282"/>
        </w:trPr>
        <w:tc>
          <w:tcPr>
            <w:tcW w:w="1526" w:type="dxa"/>
            <w:hideMark/>
          </w:tcPr>
          <w:p w:rsidR="00B5679E" w:rsidRPr="00740F6E" w:rsidRDefault="00B5679E" w:rsidP="00711F33">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Habitaci</w:t>
            </w:r>
            <w:r>
              <w:rPr>
                <w:rFonts w:ascii="Tahoma" w:hAnsi="Tahoma"/>
                <w:color w:val="000000" w:themeColor="text1"/>
                <w:sz w:val="22"/>
                <w:lang w:val="en-US"/>
              </w:rPr>
              <w:t>ó</w:t>
            </w:r>
            <w:r w:rsidRPr="00740F6E">
              <w:rPr>
                <w:rFonts w:ascii="Tahoma" w:hAnsi="Tahoma"/>
                <w:color w:val="000000" w:themeColor="text1"/>
                <w:sz w:val="22"/>
                <w:szCs w:val="22"/>
                <w:lang w:val="en-US"/>
              </w:rPr>
              <w:t>n doble</w:t>
            </w:r>
          </w:p>
        </w:tc>
        <w:tc>
          <w:tcPr>
            <w:tcW w:w="1417" w:type="dxa"/>
            <w:hideMark/>
          </w:tcPr>
          <w:p w:rsidR="00B5679E" w:rsidRPr="00740F6E" w:rsidRDefault="00B5679E" w:rsidP="00711F33">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A</w:t>
            </w:r>
          </w:p>
        </w:tc>
        <w:tc>
          <w:tcPr>
            <w:tcW w:w="1560" w:type="dxa"/>
            <w:hideMark/>
          </w:tcPr>
          <w:p w:rsidR="00B5679E" w:rsidRPr="00740F6E" w:rsidRDefault="00B5679E" w:rsidP="00711F33">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B</w:t>
            </w:r>
          </w:p>
        </w:tc>
        <w:tc>
          <w:tcPr>
            <w:tcW w:w="1417" w:type="dxa"/>
            <w:hideMark/>
          </w:tcPr>
          <w:p w:rsidR="00B5679E" w:rsidRPr="00740F6E" w:rsidRDefault="00B5679E" w:rsidP="00711F33">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Pr>
                <w:rFonts w:ascii="Tahoma" w:hAnsi="Tahoma"/>
                <w:color w:val="000000" w:themeColor="text1"/>
                <w:sz w:val="22"/>
                <w:lang w:val="en-US"/>
              </w:rPr>
              <w:t>í</w:t>
            </w:r>
            <w:r w:rsidRPr="00740F6E">
              <w:rPr>
                <w:rFonts w:ascii="Tahoma" w:hAnsi="Tahoma"/>
                <w:color w:val="000000" w:themeColor="text1"/>
                <w:sz w:val="22"/>
                <w:szCs w:val="22"/>
                <w:lang w:val="en-US"/>
              </w:rPr>
              <w:t>a C</w:t>
            </w:r>
          </w:p>
        </w:tc>
      </w:tr>
      <w:tr w:rsidR="00B5679E" w:rsidRPr="00740F6E" w:rsidTr="00711F33">
        <w:trPr>
          <w:trHeight w:val="278"/>
        </w:trPr>
        <w:tc>
          <w:tcPr>
            <w:tcW w:w="1526" w:type="dxa"/>
            <w:hideMark/>
          </w:tcPr>
          <w:p w:rsidR="00B5679E" w:rsidRPr="00740F6E" w:rsidRDefault="00B5679E" w:rsidP="00711F33">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02 Personas</w:t>
            </w:r>
          </w:p>
        </w:tc>
        <w:tc>
          <w:tcPr>
            <w:tcW w:w="1417"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lang w:val="en-US"/>
              </w:rPr>
              <w:t>$2,</w:t>
            </w:r>
            <w:r w:rsidR="007B35F2">
              <w:rPr>
                <w:rFonts w:ascii="Tahoma" w:hAnsi="Tahoma"/>
                <w:color w:val="000000" w:themeColor="text1"/>
                <w:sz w:val="22"/>
                <w:szCs w:val="22"/>
                <w:lang w:val="en-US"/>
              </w:rPr>
              <w:t>560</w:t>
            </w:r>
          </w:p>
        </w:tc>
        <w:tc>
          <w:tcPr>
            <w:tcW w:w="1560"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7B35F2">
              <w:rPr>
                <w:rFonts w:ascii="Tahoma" w:hAnsi="Tahoma"/>
                <w:color w:val="000000" w:themeColor="text1"/>
                <w:sz w:val="22"/>
                <w:szCs w:val="22"/>
                <w:lang w:val="en-US"/>
              </w:rPr>
              <w:t>951</w:t>
            </w:r>
          </w:p>
        </w:tc>
        <w:tc>
          <w:tcPr>
            <w:tcW w:w="1417"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7B35F2">
              <w:rPr>
                <w:rFonts w:ascii="Tahoma" w:hAnsi="Tahoma"/>
                <w:color w:val="000000" w:themeColor="text1"/>
                <w:sz w:val="22"/>
                <w:szCs w:val="22"/>
                <w:lang w:val="en-US"/>
              </w:rPr>
              <w:t>755</w:t>
            </w:r>
          </w:p>
        </w:tc>
      </w:tr>
      <w:tr w:rsidR="00B5679E" w:rsidRPr="00740F6E" w:rsidTr="00711F33">
        <w:trPr>
          <w:trHeight w:val="282"/>
        </w:trPr>
        <w:tc>
          <w:tcPr>
            <w:tcW w:w="1526" w:type="dxa"/>
            <w:hideMark/>
          </w:tcPr>
          <w:p w:rsidR="00B5679E" w:rsidRPr="00740F6E" w:rsidRDefault="00B5679E" w:rsidP="00711F33">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03 Personas</w:t>
            </w:r>
          </w:p>
        </w:tc>
        <w:tc>
          <w:tcPr>
            <w:tcW w:w="1417"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rPr>
              <w:t>$</w:t>
            </w:r>
            <w:r w:rsidR="007B35F2">
              <w:rPr>
                <w:rFonts w:ascii="Tahoma" w:hAnsi="Tahoma"/>
                <w:color w:val="000000" w:themeColor="text1"/>
                <w:sz w:val="22"/>
                <w:szCs w:val="22"/>
              </w:rPr>
              <w:t>2</w:t>
            </w:r>
            <w:r>
              <w:rPr>
                <w:rFonts w:ascii="Tahoma" w:hAnsi="Tahoma"/>
                <w:color w:val="000000" w:themeColor="text1"/>
                <w:sz w:val="22"/>
                <w:szCs w:val="22"/>
              </w:rPr>
              <w:t>,</w:t>
            </w:r>
            <w:r w:rsidR="007B35F2">
              <w:rPr>
                <w:rFonts w:ascii="Tahoma" w:hAnsi="Tahoma"/>
                <w:color w:val="000000" w:themeColor="text1"/>
                <w:sz w:val="22"/>
                <w:szCs w:val="22"/>
              </w:rPr>
              <w:t>264</w:t>
            </w:r>
          </w:p>
        </w:tc>
        <w:tc>
          <w:tcPr>
            <w:tcW w:w="1560"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7B35F2">
              <w:rPr>
                <w:rFonts w:ascii="Tahoma" w:hAnsi="Tahoma"/>
                <w:color w:val="000000" w:themeColor="text1"/>
                <w:sz w:val="22"/>
                <w:szCs w:val="22"/>
                <w:lang w:val="en-US"/>
              </w:rPr>
              <w:t>673</w:t>
            </w:r>
          </w:p>
        </w:tc>
        <w:tc>
          <w:tcPr>
            <w:tcW w:w="1417"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lang w:val="en-US"/>
              </w:rPr>
              <w:t>$1,4</w:t>
            </w:r>
            <w:r w:rsidR="007B35F2">
              <w:rPr>
                <w:rFonts w:ascii="Tahoma" w:hAnsi="Tahoma"/>
                <w:color w:val="000000" w:themeColor="text1"/>
                <w:sz w:val="22"/>
                <w:szCs w:val="22"/>
                <w:lang w:val="en-US"/>
              </w:rPr>
              <w:t>58</w:t>
            </w:r>
          </w:p>
        </w:tc>
      </w:tr>
      <w:tr w:rsidR="00B5679E" w:rsidRPr="00740F6E" w:rsidTr="00711F33">
        <w:trPr>
          <w:trHeight w:val="282"/>
        </w:trPr>
        <w:tc>
          <w:tcPr>
            <w:tcW w:w="1526" w:type="dxa"/>
            <w:hideMark/>
          </w:tcPr>
          <w:p w:rsidR="00B5679E" w:rsidRPr="00740F6E" w:rsidRDefault="00B5679E" w:rsidP="00711F33">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04-06 Personas</w:t>
            </w:r>
          </w:p>
        </w:tc>
        <w:tc>
          <w:tcPr>
            <w:tcW w:w="1417"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lang w:val="en-US"/>
              </w:rPr>
              <w:t>$</w:t>
            </w:r>
            <w:r w:rsidR="007B35F2">
              <w:rPr>
                <w:rFonts w:ascii="Tahoma" w:hAnsi="Tahoma"/>
                <w:color w:val="000000" w:themeColor="text1"/>
                <w:sz w:val="22"/>
                <w:szCs w:val="22"/>
                <w:lang w:val="en-US"/>
              </w:rPr>
              <w:t>2</w:t>
            </w:r>
            <w:r>
              <w:rPr>
                <w:rFonts w:ascii="Tahoma" w:hAnsi="Tahoma"/>
                <w:color w:val="000000" w:themeColor="text1"/>
                <w:sz w:val="22"/>
                <w:szCs w:val="22"/>
                <w:lang w:val="en-US"/>
              </w:rPr>
              <w:t>,</w:t>
            </w:r>
            <w:r w:rsidR="007B35F2">
              <w:rPr>
                <w:rFonts w:ascii="Tahoma" w:hAnsi="Tahoma"/>
                <w:color w:val="000000" w:themeColor="text1"/>
                <w:sz w:val="22"/>
                <w:szCs w:val="22"/>
                <w:lang w:val="en-US"/>
              </w:rPr>
              <w:t>211</w:t>
            </w:r>
          </w:p>
        </w:tc>
        <w:tc>
          <w:tcPr>
            <w:tcW w:w="1560" w:type="dxa"/>
            <w:hideMark/>
          </w:tcPr>
          <w:p w:rsidR="00B5679E" w:rsidRPr="00740F6E" w:rsidRDefault="00B5679E" w:rsidP="007B35F2">
            <w:pPr>
              <w:pStyle w:val="Sinespaciado"/>
              <w:jc w:val="center"/>
              <w:rPr>
                <w:rFonts w:ascii="Tahoma" w:hAnsi="Tahoma"/>
                <w:color w:val="000000" w:themeColor="text1"/>
                <w:sz w:val="22"/>
                <w:szCs w:val="22"/>
              </w:rPr>
            </w:pPr>
            <w:r>
              <w:rPr>
                <w:rFonts w:ascii="Tahoma" w:hAnsi="Tahoma"/>
                <w:color w:val="000000" w:themeColor="text1"/>
                <w:sz w:val="22"/>
                <w:szCs w:val="22"/>
                <w:lang w:val="en-US"/>
              </w:rPr>
              <w:t>$1,</w:t>
            </w:r>
            <w:r w:rsidR="007B35F2">
              <w:rPr>
                <w:rFonts w:ascii="Tahoma" w:hAnsi="Tahoma"/>
                <w:color w:val="000000" w:themeColor="text1"/>
                <w:sz w:val="22"/>
                <w:szCs w:val="22"/>
                <w:lang w:val="en-US"/>
              </w:rPr>
              <w:t>621</w:t>
            </w:r>
          </w:p>
        </w:tc>
        <w:tc>
          <w:tcPr>
            <w:tcW w:w="1417" w:type="dxa"/>
            <w:hideMark/>
          </w:tcPr>
          <w:p w:rsidR="00B5679E" w:rsidRPr="00740F6E" w:rsidRDefault="00B5679E" w:rsidP="00711F33">
            <w:pPr>
              <w:pStyle w:val="Sinespaciado"/>
              <w:jc w:val="center"/>
              <w:rPr>
                <w:rFonts w:ascii="Tahoma" w:hAnsi="Tahoma"/>
                <w:color w:val="000000" w:themeColor="text1"/>
                <w:sz w:val="22"/>
                <w:szCs w:val="22"/>
              </w:rPr>
            </w:pPr>
            <w:r>
              <w:rPr>
                <w:rFonts w:ascii="Tahoma" w:hAnsi="Tahoma"/>
                <w:color w:val="000000" w:themeColor="text1"/>
                <w:sz w:val="22"/>
                <w:szCs w:val="22"/>
                <w:lang w:val="en-US"/>
              </w:rPr>
              <w:t>$1,406</w:t>
            </w:r>
          </w:p>
        </w:tc>
      </w:tr>
      <w:tr w:rsidR="00B5679E" w:rsidRPr="00E936D7" w:rsidTr="00711F33">
        <w:tc>
          <w:tcPr>
            <w:tcW w:w="5920" w:type="dxa"/>
            <w:gridSpan w:val="4"/>
          </w:tcPr>
          <w:p w:rsidR="00B5679E" w:rsidRPr="00744458" w:rsidRDefault="00B5679E" w:rsidP="00711F33">
            <w:pPr>
              <w:pStyle w:val="Sinespaciado"/>
              <w:rPr>
                <w:rFonts w:ascii="Tahoma" w:hAnsi="Tahoma"/>
                <w:color w:val="000000" w:themeColor="text1"/>
                <w:sz w:val="22"/>
              </w:rPr>
            </w:pPr>
            <w:r w:rsidRPr="00744458">
              <w:rPr>
                <w:rFonts w:ascii="Tahoma" w:hAnsi="Tahoma"/>
                <w:color w:val="000000" w:themeColor="text1"/>
                <w:sz w:val="22"/>
              </w:rPr>
              <w:t>Fechas de Salidas 01 ene/15 abril 2021</w:t>
            </w:r>
          </w:p>
        </w:tc>
      </w:tr>
    </w:tbl>
    <w:p w:rsidR="00B5679E" w:rsidRPr="00912A7D" w:rsidRDefault="00B5679E" w:rsidP="00B5679E">
      <w:pPr>
        <w:pStyle w:val="Sinespaciado"/>
        <w:rPr>
          <w:rFonts w:ascii="Tahoma" w:hAnsi="Tahoma"/>
          <w:color w:val="000000" w:themeColor="text1"/>
          <w:sz w:val="22"/>
        </w:rPr>
      </w:pPr>
    </w:p>
    <w:tbl>
      <w:tblPr>
        <w:tblpPr w:leftFromText="180" w:rightFromText="180" w:vertAnchor="text" w:horzAnchor="margin" w:tblpY="30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127"/>
        <w:gridCol w:w="1984"/>
        <w:gridCol w:w="1985"/>
      </w:tblGrid>
      <w:tr w:rsidR="00B5679E" w:rsidRPr="00355753" w:rsidTr="00711F33">
        <w:trPr>
          <w:trHeight w:val="278"/>
        </w:trPr>
        <w:tc>
          <w:tcPr>
            <w:tcW w:w="1242" w:type="dxa"/>
            <w:tcBorders>
              <w:top w:val="single" w:sz="4" w:space="0" w:color="auto"/>
              <w:left w:val="single" w:sz="4" w:space="0" w:color="auto"/>
              <w:bottom w:val="single" w:sz="4" w:space="0" w:color="auto"/>
              <w:right w:val="single" w:sz="4" w:space="0" w:color="auto"/>
            </w:tcBorders>
            <w:hideMark/>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Ciudad</w:t>
            </w:r>
          </w:p>
        </w:tc>
        <w:tc>
          <w:tcPr>
            <w:tcW w:w="2127" w:type="dxa"/>
            <w:tcBorders>
              <w:top w:val="single" w:sz="4" w:space="0" w:color="auto"/>
              <w:left w:val="single" w:sz="4" w:space="0" w:color="auto"/>
              <w:bottom w:val="single" w:sz="4" w:space="0" w:color="auto"/>
              <w:right w:val="single" w:sz="4" w:space="0" w:color="auto"/>
            </w:tcBorders>
            <w:hideMark/>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Categoría: A</w:t>
            </w:r>
          </w:p>
        </w:tc>
        <w:tc>
          <w:tcPr>
            <w:tcW w:w="1984" w:type="dxa"/>
            <w:tcBorders>
              <w:top w:val="single" w:sz="4" w:space="0" w:color="auto"/>
              <w:left w:val="single" w:sz="4" w:space="0" w:color="auto"/>
              <w:bottom w:val="single" w:sz="4" w:space="0" w:color="auto"/>
              <w:right w:val="single" w:sz="4" w:space="0" w:color="auto"/>
            </w:tcBorders>
            <w:hideMark/>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Categoría: B</w:t>
            </w:r>
          </w:p>
        </w:tc>
        <w:tc>
          <w:tcPr>
            <w:tcW w:w="1985" w:type="dxa"/>
            <w:tcBorders>
              <w:top w:val="single" w:sz="4" w:space="0" w:color="auto"/>
              <w:left w:val="single" w:sz="4" w:space="0" w:color="auto"/>
              <w:bottom w:val="single" w:sz="4" w:space="0" w:color="auto"/>
              <w:right w:val="single" w:sz="4" w:space="0" w:color="auto"/>
            </w:tcBorders>
            <w:hideMark/>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Categoría: C</w:t>
            </w:r>
          </w:p>
        </w:tc>
      </w:tr>
      <w:tr w:rsidR="00B5679E" w:rsidRPr="003E7887" w:rsidTr="00711F33">
        <w:trPr>
          <w:trHeight w:val="260"/>
        </w:trPr>
        <w:tc>
          <w:tcPr>
            <w:tcW w:w="1242" w:type="dxa"/>
            <w:tcBorders>
              <w:top w:val="single" w:sz="4" w:space="0" w:color="auto"/>
              <w:left w:val="single" w:sz="4" w:space="0" w:color="auto"/>
              <w:bottom w:val="single" w:sz="4" w:space="0" w:color="auto"/>
              <w:right w:val="single" w:sz="4" w:space="0" w:color="auto"/>
            </w:tcBorders>
            <w:hideMark/>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Delhi</w:t>
            </w:r>
          </w:p>
        </w:tc>
        <w:tc>
          <w:tcPr>
            <w:tcW w:w="2127"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The Lalit, 5* sup</w:t>
            </w:r>
          </w:p>
          <w:p w:rsidR="00B5679E" w:rsidRPr="00355753" w:rsidRDefault="00B5679E" w:rsidP="00711F33">
            <w:pPr>
              <w:pStyle w:val="Sinespaciado"/>
              <w:rPr>
                <w:rFonts w:ascii="Tahoma" w:hAnsi="Tahoma"/>
                <w:color w:val="000000" w:themeColor="text1"/>
                <w:sz w:val="22"/>
              </w:rPr>
            </w:pPr>
          </w:p>
        </w:tc>
        <w:tc>
          <w:tcPr>
            <w:tcW w:w="1984" w:type="dxa"/>
            <w:tcBorders>
              <w:top w:val="single" w:sz="4" w:space="0" w:color="auto"/>
              <w:left w:val="single" w:sz="4" w:space="0" w:color="auto"/>
              <w:bottom w:val="single" w:sz="4" w:space="0" w:color="auto"/>
              <w:right w:val="single" w:sz="4" w:space="0" w:color="auto"/>
            </w:tcBorders>
            <w:hideMark/>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The Suryaa,5*</w:t>
            </w:r>
          </w:p>
        </w:tc>
        <w:tc>
          <w:tcPr>
            <w:tcW w:w="1985" w:type="dxa"/>
            <w:tcBorders>
              <w:top w:val="single" w:sz="4" w:space="0" w:color="auto"/>
              <w:left w:val="single" w:sz="4" w:space="0" w:color="auto"/>
              <w:bottom w:val="single" w:sz="4" w:space="0" w:color="auto"/>
              <w:right w:val="single" w:sz="4" w:space="0" w:color="auto"/>
            </w:tcBorders>
            <w:hideMark/>
          </w:tcPr>
          <w:p w:rsidR="00B5679E" w:rsidRPr="00B5679E" w:rsidRDefault="00B5679E" w:rsidP="00106131">
            <w:pPr>
              <w:pStyle w:val="Sinespaciado"/>
              <w:rPr>
                <w:rFonts w:ascii="Tahoma" w:hAnsi="Tahoma"/>
                <w:color w:val="000000" w:themeColor="text1"/>
                <w:sz w:val="22"/>
                <w:lang w:val="en-US"/>
              </w:rPr>
            </w:pPr>
            <w:r w:rsidRPr="00B5679E">
              <w:rPr>
                <w:rFonts w:ascii="Tahoma" w:hAnsi="Tahoma"/>
                <w:color w:val="000000" w:themeColor="text1"/>
                <w:sz w:val="22"/>
                <w:lang w:val="en-US"/>
              </w:rPr>
              <w:t xml:space="preserve">Holiday Inn </w:t>
            </w:r>
            <w:r w:rsidR="00106131">
              <w:rPr>
                <w:rFonts w:ascii="Tahoma" w:hAnsi="Tahoma"/>
                <w:color w:val="000000" w:themeColor="text1"/>
                <w:sz w:val="22"/>
                <w:lang w:val="en-US"/>
              </w:rPr>
              <w:t>M</w:t>
            </w:r>
            <w:r w:rsidRPr="00B5679E">
              <w:rPr>
                <w:rFonts w:ascii="Tahoma" w:hAnsi="Tahoma"/>
                <w:color w:val="000000" w:themeColor="text1"/>
                <w:sz w:val="22"/>
                <w:lang w:val="en-US"/>
              </w:rPr>
              <w:t>ayur Vihar</w:t>
            </w:r>
            <w:r w:rsidR="00106131">
              <w:rPr>
                <w:rFonts w:ascii="Tahoma" w:hAnsi="Tahoma"/>
                <w:color w:val="000000" w:themeColor="text1"/>
                <w:sz w:val="22"/>
                <w:lang w:val="en-US"/>
              </w:rPr>
              <w:t xml:space="preserve"> 4*</w:t>
            </w:r>
          </w:p>
        </w:tc>
      </w:tr>
      <w:tr w:rsidR="00B5679E" w:rsidRPr="00355753" w:rsidTr="00711F33">
        <w:trPr>
          <w:trHeight w:val="440"/>
        </w:trPr>
        <w:tc>
          <w:tcPr>
            <w:tcW w:w="1242"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Jaipur</w:t>
            </w:r>
          </w:p>
        </w:tc>
        <w:tc>
          <w:tcPr>
            <w:tcW w:w="2127"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Fairmont, 5* sup.</w:t>
            </w:r>
          </w:p>
        </w:tc>
        <w:tc>
          <w:tcPr>
            <w:tcW w:w="1984"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Hilton, 5*</w:t>
            </w:r>
          </w:p>
        </w:tc>
        <w:tc>
          <w:tcPr>
            <w:tcW w:w="1985"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Park Regis, 4*</w:t>
            </w:r>
          </w:p>
        </w:tc>
      </w:tr>
      <w:tr w:rsidR="00B5679E" w:rsidRPr="00355753" w:rsidTr="00711F33">
        <w:trPr>
          <w:trHeight w:val="440"/>
        </w:trPr>
        <w:tc>
          <w:tcPr>
            <w:tcW w:w="1242"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Agra</w:t>
            </w:r>
          </w:p>
        </w:tc>
        <w:tc>
          <w:tcPr>
            <w:tcW w:w="2127"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 xml:space="preserve">ITC </w:t>
            </w:r>
            <w:r>
              <w:rPr>
                <w:rFonts w:ascii="Tahoma" w:hAnsi="Tahoma"/>
                <w:color w:val="000000" w:themeColor="text1"/>
                <w:sz w:val="22"/>
              </w:rPr>
              <w:t xml:space="preserve"> M</w:t>
            </w:r>
            <w:r w:rsidRPr="00355753">
              <w:rPr>
                <w:rFonts w:ascii="Tahoma" w:hAnsi="Tahoma"/>
                <w:color w:val="000000" w:themeColor="text1"/>
                <w:sz w:val="22"/>
              </w:rPr>
              <w:t>ughal,5*</w:t>
            </w:r>
            <w:r w:rsidR="00106131">
              <w:rPr>
                <w:rFonts w:ascii="Tahoma" w:hAnsi="Tahoma"/>
                <w:color w:val="000000" w:themeColor="text1"/>
                <w:sz w:val="22"/>
              </w:rPr>
              <w:t xml:space="preserve"> sup</w:t>
            </w:r>
          </w:p>
        </w:tc>
        <w:tc>
          <w:tcPr>
            <w:tcW w:w="1984" w:type="dxa"/>
            <w:tcBorders>
              <w:top w:val="single" w:sz="4" w:space="0" w:color="auto"/>
              <w:left w:val="single" w:sz="4" w:space="0" w:color="auto"/>
              <w:bottom w:val="single" w:sz="4" w:space="0" w:color="auto"/>
              <w:right w:val="single" w:sz="4" w:space="0" w:color="auto"/>
            </w:tcBorders>
          </w:tcPr>
          <w:p w:rsidR="00B5679E" w:rsidRPr="00B5679E" w:rsidRDefault="00B5679E" w:rsidP="00711F33">
            <w:pPr>
              <w:pStyle w:val="Sinespaciado"/>
              <w:rPr>
                <w:rFonts w:ascii="Tahoma" w:hAnsi="Tahoma"/>
                <w:color w:val="000000" w:themeColor="text1"/>
                <w:sz w:val="22"/>
                <w:lang w:val="en-US"/>
              </w:rPr>
            </w:pPr>
            <w:r w:rsidRPr="00B5679E">
              <w:rPr>
                <w:rFonts w:ascii="Tahoma" w:hAnsi="Tahoma"/>
                <w:color w:val="000000" w:themeColor="text1"/>
                <w:sz w:val="22"/>
                <w:lang w:val="en-US"/>
              </w:rPr>
              <w:t>Double Tree By Hilton, 4* sup.</w:t>
            </w:r>
          </w:p>
        </w:tc>
        <w:tc>
          <w:tcPr>
            <w:tcW w:w="1985" w:type="dxa"/>
            <w:tcBorders>
              <w:top w:val="single" w:sz="4" w:space="0" w:color="auto"/>
              <w:left w:val="single" w:sz="4" w:space="0" w:color="auto"/>
              <w:bottom w:val="single" w:sz="4" w:space="0" w:color="auto"/>
              <w:right w:val="single" w:sz="4" w:space="0" w:color="auto"/>
            </w:tcBorders>
          </w:tcPr>
          <w:p w:rsidR="00B5679E" w:rsidRPr="00355753" w:rsidRDefault="00B5679E" w:rsidP="00711F33">
            <w:pPr>
              <w:pStyle w:val="Sinespaciado"/>
              <w:rPr>
                <w:rFonts w:ascii="Tahoma" w:hAnsi="Tahoma"/>
                <w:color w:val="000000" w:themeColor="text1"/>
                <w:sz w:val="22"/>
              </w:rPr>
            </w:pPr>
            <w:r w:rsidRPr="00355753">
              <w:rPr>
                <w:rFonts w:ascii="Tahoma" w:hAnsi="Tahoma"/>
                <w:color w:val="000000" w:themeColor="text1"/>
                <w:sz w:val="22"/>
              </w:rPr>
              <w:t>Clarks Shiraz,4*</w:t>
            </w:r>
          </w:p>
        </w:tc>
      </w:tr>
      <w:tr w:rsidR="00B5679E" w:rsidRPr="00355753" w:rsidTr="00711F33">
        <w:trPr>
          <w:trHeight w:val="440"/>
        </w:trPr>
        <w:tc>
          <w:tcPr>
            <w:tcW w:w="1242" w:type="dxa"/>
            <w:tcBorders>
              <w:top w:val="single" w:sz="4" w:space="0" w:color="auto"/>
              <w:left w:val="single" w:sz="4" w:space="0" w:color="auto"/>
              <w:bottom w:val="single" w:sz="4" w:space="0" w:color="auto"/>
              <w:right w:val="single" w:sz="4" w:space="0" w:color="auto"/>
            </w:tcBorders>
          </w:tcPr>
          <w:p w:rsidR="00B5679E" w:rsidRPr="00355753" w:rsidRDefault="00106131" w:rsidP="00711F33">
            <w:pPr>
              <w:pStyle w:val="Sinespaciado"/>
              <w:rPr>
                <w:rFonts w:ascii="Tahoma" w:hAnsi="Tahoma"/>
                <w:color w:val="000000" w:themeColor="text1"/>
                <w:sz w:val="22"/>
              </w:rPr>
            </w:pPr>
            <w:r>
              <w:rPr>
                <w:rFonts w:ascii="Tahoma" w:hAnsi="Tahoma"/>
                <w:color w:val="000000" w:themeColor="text1"/>
                <w:sz w:val="22"/>
              </w:rPr>
              <w:t>Khajuraho</w:t>
            </w:r>
          </w:p>
        </w:tc>
        <w:tc>
          <w:tcPr>
            <w:tcW w:w="2127" w:type="dxa"/>
            <w:tcBorders>
              <w:top w:val="single" w:sz="4" w:space="0" w:color="auto"/>
              <w:left w:val="single" w:sz="4" w:space="0" w:color="auto"/>
              <w:bottom w:val="single" w:sz="4" w:space="0" w:color="auto"/>
              <w:right w:val="single" w:sz="4" w:space="0" w:color="auto"/>
            </w:tcBorders>
          </w:tcPr>
          <w:p w:rsidR="00B5679E" w:rsidRPr="00355753" w:rsidRDefault="00877927" w:rsidP="00711F33">
            <w:pPr>
              <w:pStyle w:val="Sinespaciado"/>
              <w:rPr>
                <w:rFonts w:ascii="Tahoma" w:hAnsi="Tahoma"/>
                <w:color w:val="000000" w:themeColor="text1"/>
                <w:sz w:val="22"/>
              </w:rPr>
            </w:pPr>
            <w:r>
              <w:rPr>
                <w:rFonts w:ascii="Tahoma" w:hAnsi="Tahoma"/>
                <w:color w:val="000000" w:themeColor="text1"/>
                <w:sz w:val="22"/>
              </w:rPr>
              <w:t>The Lalit Temple View 5*</w:t>
            </w:r>
          </w:p>
        </w:tc>
        <w:tc>
          <w:tcPr>
            <w:tcW w:w="1984" w:type="dxa"/>
            <w:tcBorders>
              <w:top w:val="single" w:sz="4" w:space="0" w:color="auto"/>
              <w:left w:val="single" w:sz="4" w:space="0" w:color="auto"/>
              <w:bottom w:val="single" w:sz="4" w:space="0" w:color="auto"/>
              <w:right w:val="single" w:sz="4" w:space="0" w:color="auto"/>
            </w:tcBorders>
          </w:tcPr>
          <w:p w:rsidR="00B5679E" w:rsidRPr="00355753" w:rsidRDefault="00877927" w:rsidP="00711F33">
            <w:pPr>
              <w:pStyle w:val="Sinespaciado"/>
              <w:rPr>
                <w:rFonts w:ascii="Tahoma" w:hAnsi="Tahoma"/>
                <w:color w:val="000000" w:themeColor="text1"/>
                <w:sz w:val="22"/>
              </w:rPr>
            </w:pPr>
            <w:r>
              <w:rPr>
                <w:rFonts w:ascii="Tahoma" w:hAnsi="Tahoma"/>
                <w:color w:val="000000" w:themeColor="text1"/>
                <w:sz w:val="22"/>
              </w:rPr>
              <w:t>Radisson 4*</w:t>
            </w:r>
          </w:p>
        </w:tc>
        <w:tc>
          <w:tcPr>
            <w:tcW w:w="1985" w:type="dxa"/>
            <w:tcBorders>
              <w:top w:val="single" w:sz="4" w:space="0" w:color="auto"/>
              <w:left w:val="single" w:sz="4" w:space="0" w:color="auto"/>
              <w:bottom w:val="single" w:sz="4" w:space="0" w:color="auto"/>
              <w:right w:val="single" w:sz="4" w:space="0" w:color="auto"/>
            </w:tcBorders>
          </w:tcPr>
          <w:p w:rsidR="00B5679E" w:rsidRPr="00355753" w:rsidRDefault="00877927" w:rsidP="00711F33">
            <w:pPr>
              <w:pStyle w:val="Sinespaciado"/>
              <w:rPr>
                <w:rFonts w:ascii="Tahoma" w:hAnsi="Tahoma"/>
                <w:color w:val="000000" w:themeColor="text1"/>
                <w:sz w:val="22"/>
              </w:rPr>
            </w:pPr>
            <w:r>
              <w:rPr>
                <w:rFonts w:ascii="Tahoma" w:hAnsi="Tahoma"/>
                <w:color w:val="000000" w:themeColor="text1"/>
                <w:sz w:val="22"/>
              </w:rPr>
              <w:t>Clark Hotel 3*</w:t>
            </w:r>
          </w:p>
        </w:tc>
      </w:tr>
      <w:tr w:rsidR="00B5679E" w:rsidRPr="00355753" w:rsidTr="00711F33">
        <w:trPr>
          <w:trHeight w:val="440"/>
        </w:trPr>
        <w:tc>
          <w:tcPr>
            <w:tcW w:w="1242" w:type="dxa"/>
            <w:tcBorders>
              <w:top w:val="single" w:sz="4" w:space="0" w:color="auto"/>
              <w:left w:val="single" w:sz="4" w:space="0" w:color="auto"/>
              <w:bottom w:val="single" w:sz="4" w:space="0" w:color="auto"/>
              <w:right w:val="single" w:sz="4" w:space="0" w:color="auto"/>
            </w:tcBorders>
          </w:tcPr>
          <w:p w:rsidR="00B5679E" w:rsidRPr="00355753" w:rsidRDefault="00877927" w:rsidP="00711F33">
            <w:pPr>
              <w:pStyle w:val="Sinespaciado"/>
              <w:rPr>
                <w:rFonts w:ascii="Tahoma" w:hAnsi="Tahoma"/>
                <w:color w:val="000000" w:themeColor="text1"/>
                <w:sz w:val="22"/>
              </w:rPr>
            </w:pPr>
            <w:r>
              <w:rPr>
                <w:rFonts w:ascii="Tahoma" w:hAnsi="Tahoma"/>
                <w:color w:val="000000" w:themeColor="text1"/>
                <w:sz w:val="22"/>
              </w:rPr>
              <w:t>Varanasi</w:t>
            </w:r>
          </w:p>
        </w:tc>
        <w:tc>
          <w:tcPr>
            <w:tcW w:w="2127" w:type="dxa"/>
            <w:tcBorders>
              <w:top w:val="single" w:sz="4" w:space="0" w:color="auto"/>
              <w:left w:val="single" w:sz="4" w:space="0" w:color="auto"/>
              <w:bottom w:val="single" w:sz="4" w:space="0" w:color="auto"/>
              <w:right w:val="single" w:sz="4" w:space="0" w:color="auto"/>
            </w:tcBorders>
          </w:tcPr>
          <w:p w:rsidR="00B5679E" w:rsidRPr="00355753" w:rsidRDefault="00877927" w:rsidP="00711F33">
            <w:pPr>
              <w:pStyle w:val="Sinespaciado"/>
              <w:rPr>
                <w:rFonts w:ascii="Tahoma" w:hAnsi="Tahoma"/>
                <w:color w:val="000000" w:themeColor="text1"/>
                <w:sz w:val="22"/>
              </w:rPr>
            </w:pPr>
            <w:r>
              <w:rPr>
                <w:rFonts w:ascii="Tahoma" w:hAnsi="Tahoma"/>
                <w:color w:val="000000" w:themeColor="text1"/>
                <w:sz w:val="22"/>
              </w:rPr>
              <w:t xml:space="preserve">Taj Ganges </w:t>
            </w:r>
            <w:r w:rsidR="00B5679E">
              <w:rPr>
                <w:rFonts w:ascii="Tahoma" w:hAnsi="Tahoma"/>
                <w:color w:val="000000" w:themeColor="text1"/>
                <w:sz w:val="22"/>
              </w:rPr>
              <w:t>5*</w:t>
            </w:r>
          </w:p>
        </w:tc>
        <w:tc>
          <w:tcPr>
            <w:tcW w:w="1984" w:type="dxa"/>
            <w:tcBorders>
              <w:top w:val="single" w:sz="4" w:space="0" w:color="auto"/>
              <w:left w:val="single" w:sz="4" w:space="0" w:color="auto"/>
              <w:bottom w:val="single" w:sz="4" w:space="0" w:color="auto"/>
              <w:right w:val="single" w:sz="4" w:space="0" w:color="auto"/>
            </w:tcBorders>
          </w:tcPr>
          <w:p w:rsidR="00B5679E" w:rsidRPr="00355753" w:rsidRDefault="00877927" w:rsidP="00711F33">
            <w:pPr>
              <w:pStyle w:val="Sinespaciado"/>
              <w:rPr>
                <w:rFonts w:ascii="Tahoma" w:hAnsi="Tahoma"/>
                <w:color w:val="000000" w:themeColor="text1"/>
                <w:sz w:val="22"/>
              </w:rPr>
            </w:pPr>
            <w:r>
              <w:rPr>
                <w:rFonts w:ascii="Tahoma" w:hAnsi="Tahoma"/>
                <w:color w:val="000000" w:themeColor="text1"/>
                <w:sz w:val="22"/>
              </w:rPr>
              <w:t>Madin</w:t>
            </w:r>
            <w:r w:rsidR="00B5679E">
              <w:rPr>
                <w:rFonts w:ascii="Tahoma" w:hAnsi="Tahoma"/>
                <w:color w:val="000000" w:themeColor="text1"/>
                <w:sz w:val="22"/>
              </w:rPr>
              <w:t xml:space="preserve"> 5*</w:t>
            </w:r>
          </w:p>
        </w:tc>
        <w:tc>
          <w:tcPr>
            <w:tcW w:w="1985" w:type="dxa"/>
            <w:tcBorders>
              <w:top w:val="single" w:sz="4" w:space="0" w:color="auto"/>
              <w:left w:val="single" w:sz="4" w:space="0" w:color="auto"/>
              <w:bottom w:val="single" w:sz="4" w:space="0" w:color="auto"/>
              <w:right w:val="single" w:sz="4" w:space="0" w:color="auto"/>
            </w:tcBorders>
          </w:tcPr>
          <w:p w:rsidR="00B5679E" w:rsidRPr="00355753" w:rsidRDefault="00877927" w:rsidP="00711F33">
            <w:pPr>
              <w:pStyle w:val="Sinespaciado"/>
              <w:rPr>
                <w:rFonts w:ascii="Tahoma" w:hAnsi="Tahoma"/>
                <w:color w:val="000000" w:themeColor="text1"/>
                <w:sz w:val="22"/>
              </w:rPr>
            </w:pPr>
            <w:r>
              <w:rPr>
                <w:rFonts w:ascii="Tahoma" w:hAnsi="Tahoma"/>
                <w:color w:val="000000" w:themeColor="text1"/>
                <w:sz w:val="22"/>
              </w:rPr>
              <w:t>Te Amaaya 4*</w:t>
            </w:r>
          </w:p>
        </w:tc>
      </w:tr>
    </w:tbl>
    <w:tbl>
      <w:tblPr>
        <w:tblStyle w:val="Tablaconcuadrcula"/>
        <w:tblW w:w="0" w:type="auto"/>
        <w:tblInd w:w="-34" w:type="dxa"/>
        <w:tblLook w:val="04A0"/>
      </w:tblPr>
      <w:tblGrid>
        <w:gridCol w:w="7372"/>
      </w:tblGrid>
      <w:tr w:rsidR="00B5679E" w:rsidRPr="00961FD5" w:rsidTr="00711F33">
        <w:tc>
          <w:tcPr>
            <w:tcW w:w="7372" w:type="dxa"/>
          </w:tcPr>
          <w:p w:rsidR="00B5679E" w:rsidRPr="00744458" w:rsidRDefault="00B5679E" w:rsidP="00711F33">
            <w:pPr>
              <w:pStyle w:val="Sinespaciado"/>
              <w:rPr>
                <w:rFonts w:ascii="Tahoma" w:hAnsi="Tahoma"/>
                <w:color w:val="000000" w:themeColor="text1"/>
                <w:sz w:val="22"/>
              </w:rPr>
            </w:pPr>
            <w:r w:rsidRPr="00744458">
              <w:rPr>
                <w:rFonts w:ascii="Tahoma" w:hAnsi="Tahoma"/>
                <w:color w:val="000000" w:themeColor="text1"/>
                <w:sz w:val="22"/>
              </w:rPr>
              <w:t>Hoteles Previstos</w:t>
            </w:r>
          </w:p>
        </w:tc>
      </w:tr>
    </w:tbl>
    <w:p w:rsidR="002974FF" w:rsidRPr="005D1A6A" w:rsidRDefault="00661DE1" w:rsidP="00081DD8">
      <w:pPr>
        <w:rPr>
          <w:rFonts w:ascii="Tahoma" w:hAnsi="Tahoma"/>
          <w:bCs/>
          <w:color w:val="000000" w:themeColor="text1"/>
          <w:sz w:val="22"/>
          <w:szCs w:val="22"/>
        </w:rPr>
      </w:pPr>
      <w:r>
        <w:rPr>
          <w:rFonts w:ascii="Tahoma" w:hAnsi="Tahoma"/>
          <w:bCs/>
          <w:color w:val="000000" w:themeColor="text1"/>
          <w:sz w:val="22"/>
          <w:szCs w:val="22"/>
        </w:rPr>
        <w:t xml:space="preserve">          </w:t>
      </w:r>
    </w:p>
    <w:p w:rsidR="00955701" w:rsidRPr="00D534DE" w:rsidRDefault="00955701" w:rsidP="006F08D0">
      <w:pPr>
        <w:rPr>
          <w:rFonts w:ascii="Tahoma" w:hAnsi="Tahoma"/>
          <w:bCs/>
          <w:color w:val="000000" w:themeColor="text1"/>
          <w:sz w:val="22"/>
          <w:szCs w:val="22"/>
        </w:rPr>
      </w:pPr>
    </w:p>
    <w:p w:rsidR="00955701" w:rsidRPr="00D534DE" w:rsidRDefault="00955701" w:rsidP="006F08D0">
      <w:pPr>
        <w:rPr>
          <w:rFonts w:ascii="Tahoma" w:hAnsi="Tahoma"/>
          <w:bCs/>
          <w:color w:val="000000" w:themeColor="text1"/>
          <w:sz w:val="22"/>
          <w:szCs w:val="22"/>
        </w:rPr>
      </w:pPr>
    </w:p>
    <w:p w:rsidR="00955701" w:rsidRPr="00D534DE" w:rsidRDefault="00955701" w:rsidP="006F08D0">
      <w:pPr>
        <w:rPr>
          <w:rFonts w:ascii="Tahoma" w:hAnsi="Tahoma"/>
          <w:bCs/>
          <w:color w:val="000000" w:themeColor="text1"/>
          <w:sz w:val="22"/>
          <w:szCs w:val="22"/>
        </w:rPr>
      </w:pPr>
    </w:p>
    <w:p w:rsidR="00955701" w:rsidRPr="00D534DE" w:rsidRDefault="00955701" w:rsidP="006F08D0">
      <w:pPr>
        <w:rPr>
          <w:rFonts w:ascii="Tahoma" w:hAnsi="Tahoma"/>
          <w:bCs/>
          <w:color w:val="000000" w:themeColor="text1"/>
          <w:sz w:val="22"/>
          <w:szCs w:val="22"/>
        </w:rPr>
      </w:pPr>
    </w:p>
    <w:p w:rsidR="00955701" w:rsidRPr="00D534DE" w:rsidRDefault="00955701" w:rsidP="006F08D0">
      <w:pPr>
        <w:rPr>
          <w:rFonts w:ascii="Tahoma" w:hAnsi="Tahoma"/>
          <w:bCs/>
          <w:color w:val="000000" w:themeColor="text1"/>
          <w:sz w:val="22"/>
          <w:szCs w:val="22"/>
        </w:rPr>
      </w:pPr>
    </w:p>
    <w:p w:rsidR="00B5679E" w:rsidRDefault="00B5679E" w:rsidP="00661DE1">
      <w:pPr>
        <w:pStyle w:val="Ttulo3"/>
        <w:jc w:val="both"/>
        <w:rPr>
          <w:rFonts w:ascii="Calibri" w:hAnsi="Calibri" w:cs="Calibri"/>
          <w:sz w:val="22"/>
          <w:szCs w:val="22"/>
          <w:u w:val="single"/>
        </w:rPr>
      </w:pPr>
    </w:p>
    <w:p w:rsidR="00B5679E" w:rsidRDefault="00B5679E" w:rsidP="00661DE1">
      <w:pPr>
        <w:pStyle w:val="Ttulo3"/>
        <w:jc w:val="both"/>
        <w:rPr>
          <w:rFonts w:ascii="Calibri" w:hAnsi="Calibri" w:cs="Calibri"/>
          <w:sz w:val="22"/>
          <w:szCs w:val="22"/>
          <w:u w:val="single"/>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106131" w:rsidRDefault="00106131" w:rsidP="00106131">
      <w:pPr>
        <w:rPr>
          <w:lang w:val="en-CA" w:eastAsia="en-US"/>
        </w:rPr>
      </w:pPr>
    </w:p>
    <w:p w:rsidR="00661DE1" w:rsidRPr="00B5679E" w:rsidRDefault="00B5679E" w:rsidP="00661DE1">
      <w:pPr>
        <w:pStyle w:val="Ttulo3"/>
        <w:jc w:val="both"/>
        <w:rPr>
          <w:rFonts w:ascii="Tahoma" w:hAnsi="Tahoma" w:cs="Tahoma"/>
          <w:color w:val="000000" w:themeColor="text1"/>
          <w:sz w:val="22"/>
          <w:szCs w:val="22"/>
        </w:rPr>
      </w:pPr>
      <w:r w:rsidRPr="00B5679E">
        <w:rPr>
          <w:rFonts w:ascii="Tahoma" w:hAnsi="Tahoma" w:cs="Tahoma"/>
          <w:color w:val="000000" w:themeColor="text1"/>
          <w:sz w:val="22"/>
          <w:szCs w:val="22"/>
        </w:rPr>
        <w:t>I</w:t>
      </w:r>
      <w:r>
        <w:rPr>
          <w:rFonts w:ascii="Tahoma" w:hAnsi="Tahoma" w:cs="Tahoma"/>
          <w:color w:val="000000" w:themeColor="text1"/>
          <w:sz w:val="22"/>
          <w:szCs w:val="22"/>
        </w:rPr>
        <w:t>ncluye</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Total  10 noches de hotel.</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Alojamiento en  habitación + desayuno diario.</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Las entradas en los monumentos.</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Paseo en Rickshaw por el mercado Chandni Chowk, Delhi.</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Paseo en elefante en el fuerte de Amber, Jaipur.</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Paseo en Rickshaw por el mercado de Jaipur.</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Un almuerzo en el Orchha Resort, Orchha.</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El billete de tren para el trayecto Agra a Jhansi en clase A/C Chair Car.</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Paseo en Barco por el rio Ganges, Varanasi.</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Traslados, visitas / excursiones según programa para 01 pasajero en un coche aire acondicionado (A/C Toyota Etios),  02 al 03 pasajeros en un coche de aire acondicionado (A/C Toyota Innova), 04-06 pasajeros con un macro van de aire acondicionado (Tempo Traveller).</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 xml:space="preserve">Guías locales de habla Castellana para todas las visitas y excursiones según el itinerario. </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Asistencia cada ciudad para el tiempo de ida y vuelta.</w:t>
      </w:r>
    </w:p>
    <w:p w:rsidR="00661DE1" w:rsidRPr="00B5679E" w:rsidRDefault="00661DE1" w:rsidP="00877927">
      <w:pPr>
        <w:jc w:val="both"/>
        <w:rPr>
          <w:rFonts w:ascii="Tahoma" w:hAnsi="Tahoma"/>
          <w:color w:val="000000" w:themeColor="text1"/>
          <w:sz w:val="22"/>
          <w:szCs w:val="22"/>
        </w:rPr>
      </w:pPr>
      <w:r w:rsidRPr="00B5679E">
        <w:rPr>
          <w:rFonts w:ascii="Tahoma" w:hAnsi="Tahoma"/>
          <w:color w:val="000000" w:themeColor="text1"/>
          <w:sz w:val="22"/>
          <w:szCs w:val="22"/>
        </w:rPr>
        <w:t>Impuestos locales aplicados en estos momentos.</w:t>
      </w:r>
    </w:p>
    <w:p w:rsidR="00661DE1" w:rsidRPr="00B5679E" w:rsidRDefault="00661DE1" w:rsidP="00877927">
      <w:pPr>
        <w:jc w:val="both"/>
        <w:rPr>
          <w:rFonts w:ascii="Tahoma" w:hAnsi="Tahoma"/>
          <w:b/>
          <w:bCs/>
          <w:color w:val="000000" w:themeColor="text1"/>
          <w:sz w:val="22"/>
          <w:szCs w:val="22"/>
          <w:u w:val="single"/>
        </w:rPr>
      </w:pPr>
      <w:r w:rsidRPr="00B5679E">
        <w:rPr>
          <w:rFonts w:ascii="Tahoma" w:hAnsi="Tahoma"/>
          <w:color w:val="000000" w:themeColor="text1"/>
          <w:sz w:val="22"/>
          <w:szCs w:val="22"/>
        </w:rPr>
        <w:t>Impuestos sobre bienes y servicios (GST: Goods &amp; Services Tax).</w:t>
      </w:r>
    </w:p>
    <w:p w:rsidR="00955701" w:rsidRPr="00B5679E" w:rsidRDefault="00955701" w:rsidP="006F08D0">
      <w:pPr>
        <w:rPr>
          <w:rFonts w:ascii="Tahoma" w:hAnsi="Tahoma"/>
          <w:bCs/>
          <w:color w:val="000000" w:themeColor="text1"/>
          <w:sz w:val="22"/>
          <w:szCs w:val="22"/>
        </w:rPr>
      </w:pPr>
    </w:p>
    <w:p w:rsidR="00661DE1" w:rsidRDefault="00877927" w:rsidP="00661DE1">
      <w:pPr>
        <w:jc w:val="both"/>
        <w:rPr>
          <w:rFonts w:ascii="Tahoma" w:hAnsi="Tahoma"/>
          <w:b/>
          <w:bCs/>
          <w:color w:val="000000" w:themeColor="text1"/>
          <w:sz w:val="22"/>
          <w:szCs w:val="22"/>
        </w:rPr>
      </w:pPr>
      <w:r>
        <w:rPr>
          <w:rFonts w:ascii="Tahoma" w:hAnsi="Tahoma"/>
          <w:b/>
          <w:bCs/>
          <w:color w:val="000000" w:themeColor="text1"/>
          <w:sz w:val="22"/>
          <w:szCs w:val="22"/>
        </w:rPr>
        <w:t>No Incluye</w:t>
      </w:r>
    </w:p>
    <w:p w:rsidR="00877927" w:rsidRPr="00877927" w:rsidRDefault="00877927" w:rsidP="00661DE1">
      <w:pPr>
        <w:jc w:val="both"/>
        <w:rPr>
          <w:rFonts w:ascii="Tahoma" w:hAnsi="Tahoma"/>
          <w:color w:val="000000" w:themeColor="text1"/>
          <w:sz w:val="22"/>
          <w:szCs w:val="22"/>
        </w:rPr>
      </w:pPr>
      <w:r w:rsidRPr="00877927">
        <w:rPr>
          <w:rFonts w:ascii="Tahoma" w:hAnsi="Tahoma"/>
          <w:bCs/>
          <w:color w:val="000000" w:themeColor="text1"/>
          <w:sz w:val="22"/>
          <w:szCs w:val="22"/>
        </w:rPr>
        <w:t>Vuelos internacionales y Nacionales</w:t>
      </w:r>
    </w:p>
    <w:p w:rsidR="00661DE1" w:rsidRPr="00877927" w:rsidRDefault="00661DE1" w:rsidP="00877927">
      <w:pPr>
        <w:jc w:val="both"/>
        <w:rPr>
          <w:rFonts w:ascii="Tahoma" w:hAnsi="Tahoma"/>
          <w:color w:val="000000" w:themeColor="text1"/>
          <w:sz w:val="22"/>
          <w:szCs w:val="22"/>
        </w:rPr>
      </w:pPr>
      <w:r w:rsidRPr="00877927">
        <w:rPr>
          <w:rFonts w:ascii="Tahoma" w:hAnsi="Tahoma"/>
          <w:color w:val="000000" w:themeColor="text1"/>
          <w:sz w:val="22"/>
          <w:szCs w:val="22"/>
        </w:rPr>
        <w:t>Gastos personales como bebidas, propinas, visados, seguros, lavandería así como llamadas telefónicas.</w:t>
      </w:r>
    </w:p>
    <w:p w:rsidR="00661DE1" w:rsidRDefault="00661DE1" w:rsidP="00877927">
      <w:pPr>
        <w:jc w:val="both"/>
        <w:rPr>
          <w:rFonts w:ascii="Tahoma" w:hAnsi="Tahoma"/>
          <w:color w:val="000000" w:themeColor="text1"/>
          <w:sz w:val="22"/>
          <w:szCs w:val="22"/>
        </w:rPr>
      </w:pPr>
      <w:r w:rsidRPr="00877927">
        <w:rPr>
          <w:rFonts w:ascii="Tahoma" w:hAnsi="Tahoma"/>
          <w:color w:val="000000" w:themeColor="text1"/>
          <w:sz w:val="22"/>
          <w:szCs w:val="22"/>
        </w:rPr>
        <w:t>Cualquier otro servicio que no haya sido especificado como “incluido”.</w:t>
      </w:r>
    </w:p>
    <w:p w:rsidR="00877927" w:rsidRDefault="00877927" w:rsidP="00877927">
      <w:pPr>
        <w:jc w:val="both"/>
        <w:rPr>
          <w:rFonts w:ascii="Tahoma" w:hAnsi="Tahoma"/>
          <w:color w:val="000000" w:themeColor="text1"/>
          <w:sz w:val="22"/>
          <w:szCs w:val="22"/>
        </w:rPr>
      </w:pPr>
      <w:r>
        <w:rPr>
          <w:rFonts w:ascii="Tahoma" w:hAnsi="Tahoma"/>
          <w:color w:val="000000" w:themeColor="text1"/>
          <w:sz w:val="22"/>
          <w:szCs w:val="22"/>
        </w:rPr>
        <w:t xml:space="preserve">Visa </w:t>
      </w:r>
      <w:r w:rsidR="00AC6626">
        <w:rPr>
          <w:rFonts w:ascii="Tahoma" w:hAnsi="Tahoma"/>
          <w:color w:val="000000" w:themeColor="text1"/>
          <w:sz w:val="22"/>
          <w:szCs w:val="22"/>
        </w:rPr>
        <w:t>hindú</w:t>
      </w:r>
    </w:p>
    <w:p w:rsidR="00230649" w:rsidRDefault="00230649" w:rsidP="00877927">
      <w:pPr>
        <w:jc w:val="both"/>
        <w:rPr>
          <w:rFonts w:ascii="Tahoma" w:hAnsi="Tahoma"/>
          <w:color w:val="000000" w:themeColor="text1"/>
          <w:sz w:val="22"/>
          <w:szCs w:val="22"/>
        </w:rPr>
      </w:pPr>
      <w:r>
        <w:rPr>
          <w:rFonts w:ascii="Tahoma" w:hAnsi="Tahoma"/>
          <w:color w:val="000000" w:themeColor="text1"/>
          <w:sz w:val="22"/>
          <w:szCs w:val="22"/>
        </w:rPr>
        <w:t>Excursiones opcionales</w:t>
      </w:r>
    </w:p>
    <w:p w:rsidR="00230649" w:rsidRPr="00230649" w:rsidRDefault="00230649" w:rsidP="00877927">
      <w:pPr>
        <w:jc w:val="both"/>
        <w:rPr>
          <w:rFonts w:ascii="Tahoma" w:hAnsi="Tahoma"/>
          <w:color w:val="000000" w:themeColor="text1"/>
          <w:sz w:val="22"/>
          <w:szCs w:val="22"/>
        </w:rPr>
      </w:pPr>
    </w:p>
    <w:p w:rsidR="00230649" w:rsidRPr="00230649" w:rsidRDefault="00230649" w:rsidP="00230649">
      <w:pPr>
        <w:jc w:val="both"/>
        <w:rPr>
          <w:rFonts w:ascii="Tahoma" w:hAnsi="Tahoma"/>
          <w:color w:val="000000" w:themeColor="text1"/>
          <w:sz w:val="22"/>
          <w:szCs w:val="22"/>
        </w:rPr>
      </w:pPr>
      <w:r w:rsidRPr="00230649">
        <w:rPr>
          <w:rFonts w:ascii="Tahoma" w:hAnsi="Tahoma"/>
          <w:b/>
          <w:color w:val="000000" w:themeColor="text1"/>
          <w:sz w:val="22"/>
          <w:szCs w:val="22"/>
        </w:rPr>
        <w:t xml:space="preserve">Cortesía de parte del Proveedor </w:t>
      </w:r>
    </w:p>
    <w:p w:rsidR="00230649" w:rsidRPr="00230649" w:rsidRDefault="00230649" w:rsidP="00230649">
      <w:pPr>
        <w:jc w:val="both"/>
        <w:rPr>
          <w:rFonts w:ascii="Tahoma" w:hAnsi="Tahoma"/>
          <w:color w:val="000000" w:themeColor="text1"/>
          <w:sz w:val="22"/>
          <w:szCs w:val="22"/>
        </w:rPr>
      </w:pPr>
      <w:r w:rsidRPr="00230649">
        <w:rPr>
          <w:rFonts w:ascii="Tahoma" w:hAnsi="Tahoma"/>
          <w:color w:val="000000" w:themeColor="text1"/>
          <w:sz w:val="22"/>
          <w:szCs w:val="22"/>
        </w:rPr>
        <w:t>Bienvenida tradicional en el aeropuerto con guirnaldas.</w:t>
      </w:r>
    </w:p>
    <w:p w:rsidR="00230649" w:rsidRPr="00230649" w:rsidRDefault="00230649" w:rsidP="00230649">
      <w:pPr>
        <w:jc w:val="both"/>
        <w:rPr>
          <w:rFonts w:ascii="Tahoma" w:hAnsi="Tahoma"/>
          <w:color w:val="000000" w:themeColor="text1"/>
          <w:sz w:val="22"/>
          <w:szCs w:val="22"/>
        </w:rPr>
      </w:pPr>
      <w:r w:rsidRPr="00230649">
        <w:rPr>
          <w:rFonts w:ascii="Tahoma" w:hAnsi="Tahoma"/>
          <w:color w:val="000000" w:themeColor="text1"/>
          <w:sz w:val="22"/>
          <w:szCs w:val="22"/>
        </w:rPr>
        <w:t>Paquete de bienvenida con una carta de bienvenida personalizada.</w:t>
      </w:r>
    </w:p>
    <w:p w:rsidR="00230649" w:rsidRPr="00230649" w:rsidRDefault="00230649" w:rsidP="00230649">
      <w:pPr>
        <w:jc w:val="both"/>
        <w:rPr>
          <w:rFonts w:ascii="Tahoma" w:hAnsi="Tahoma"/>
          <w:color w:val="000000" w:themeColor="text1"/>
          <w:sz w:val="22"/>
          <w:szCs w:val="22"/>
        </w:rPr>
      </w:pPr>
      <w:r w:rsidRPr="00230649">
        <w:rPr>
          <w:rFonts w:ascii="Tahoma" w:hAnsi="Tahoma"/>
          <w:color w:val="000000" w:themeColor="text1"/>
          <w:sz w:val="22"/>
          <w:szCs w:val="22"/>
        </w:rPr>
        <w:t>Mapa de la India.</w:t>
      </w:r>
    </w:p>
    <w:p w:rsidR="00230649" w:rsidRPr="00230649" w:rsidRDefault="00230649" w:rsidP="00230649">
      <w:pPr>
        <w:jc w:val="both"/>
        <w:rPr>
          <w:rFonts w:ascii="Tahoma" w:hAnsi="Tahoma"/>
          <w:color w:val="000000" w:themeColor="text1"/>
          <w:sz w:val="22"/>
          <w:szCs w:val="22"/>
        </w:rPr>
      </w:pPr>
      <w:r w:rsidRPr="00230649">
        <w:rPr>
          <w:rFonts w:ascii="Tahoma" w:hAnsi="Tahoma"/>
          <w:color w:val="000000" w:themeColor="text1"/>
          <w:sz w:val="22"/>
          <w:szCs w:val="22"/>
        </w:rPr>
        <w:t>02 botellas agua mineral por Persona y por día durante todo el recorrido.</w:t>
      </w:r>
    </w:p>
    <w:p w:rsidR="00230649" w:rsidRPr="00230649" w:rsidRDefault="00230649" w:rsidP="00230649">
      <w:pPr>
        <w:jc w:val="both"/>
        <w:rPr>
          <w:rFonts w:ascii="Tahoma" w:hAnsi="Tahoma"/>
          <w:color w:val="000000" w:themeColor="text1"/>
          <w:sz w:val="22"/>
          <w:szCs w:val="22"/>
        </w:rPr>
      </w:pPr>
      <w:r w:rsidRPr="00230649">
        <w:rPr>
          <w:rFonts w:ascii="Tahoma" w:hAnsi="Tahoma"/>
          <w:color w:val="000000" w:themeColor="text1"/>
          <w:sz w:val="22"/>
          <w:szCs w:val="22"/>
        </w:rPr>
        <w:t>Patucos de los zapatos para visitar el Taj Mahal, templos y mezquitas etc.</w:t>
      </w:r>
    </w:p>
    <w:p w:rsidR="00230649" w:rsidRPr="00230649" w:rsidRDefault="00230649" w:rsidP="00230649">
      <w:pPr>
        <w:jc w:val="both"/>
        <w:rPr>
          <w:rFonts w:ascii="Tahoma" w:hAnsi="Tahoma"/>
          <w:b/>
          <w:color w:val="000000" w:themeColor="text1"/>
          <w:sz w:val="22"/>
          <w:szCs w:val="22"/>
        </w:rPr>
      </w:pPr>
      <w:r w:rsidRPr="00230649">
        <w:rPr>
          <w:rFonts w:ascii="Tahoma" w:hAnsi="Tahoma"/>
          <w:color w:val="000000" w:themeColor="text1"/>
          <w:sz w:val="22"/>
          <w:szCs w:val="22"/>
        </w:rPr>
        <w:t>WIFI gratis dentro del vehículo durante el recorrido solo en la India</w:t>
      </w:r>
      <w:r w:rsidRPr="00230649">
        <w:rPr>
          <w:rFonts w:ascii="Tahoma" w:hAnsi="Tahoma"/>
          <w:b/>
          <w:color w:val="000000" w:themeColor="text1"/>
          <w:sz w:val="22"/>
          <w:szCs w:val="22"/>
        </w:rPr>
        <w:t xml:space="preserve">.  </w:t>
      </w:r>
    </w:p>
    <w:p w:rsidR="00230649" w:rsidRPr="00230649" w:rsidRDefault="00230649" w:rsidP="00230649">
      <w:pPr>
        <w:jc w:val="both"/>
        <w:rPr>
          <w:rFonts w:ascii="Tahoma" w:hAnsi="Tahoma"/>
          <w:color w:val="000000" w:themeColor="text1"/>
          <w:sz w:val="22"/>
          <w:szCs w:val="22"/>
        </w:rPr>
      </w:pPr>
      <w:r w:rsidRPr="00230649">
        <w:rPr>
          <w:rFonts w:ascii="Tahoma" w:hAnsi="Tahoma"/>
          <w:color w:val="000000" w:themeColor="text1"/>
          <w:sz w:val="22"/>
          <w:szCs w:val="22"/>
        </w:rPr>
        <w:t>Un regalo sorpresa.</w:t>
      </w:r>
    </w:p>
    <w:p w:rsidR="00230649" w:rsidRPr="00230649" w:rsidRDefault="00230649" w:rsidP="00230649">
      <w:pPr>
        <w:jc w:val="both"/>
        <w:rPr>
          <w:rFonts w:ascii="Tahoma" w:hAnsi="Tahoma"/>
          <w:color w:val="000000" w:themeColor="text1"/>
          <w:sz w:val="22"/>
          <w:szCs w:val="22"/>
        </w:rPr>
      </w:pPr>
      <w:r w:rsidRPr="00230649">
        <w:rPr>
          <w:rFonts w:ascii="Tahoma" w:hAnsi="Tahoma"/>
          <w:color w:val="000000" w:themeColor="text1"/>
          <w:sz w:val="22"/>
          <w:szCs w:val="22"/>
        </w:rPr>
        <w:t>Asistencia español 24 horas / 7 días durante el recorrido</w:t>
      </w:r>
      <w:r>
        <w:rPr>
          <w:rFonts w:ascii="Tahoma" w:hAnsi="Tahoma"/>
          <w:color w:val="000000" w:themeColor="text1"/>
          <w:sz w:val="22"/>
          <w:szCs w:val="22"/>
        </w:rPr>
        <w:t>.</w:t>
      </w:r>
      <w:r w:rsidR="00F93332">
        <w:rPr>
          <w:rFonts w:ascii="Tahoma" w:hAnsi="Tahoma"/>
          <w:color w:val="000000" w:themeColor="text1"/>
          <w:sz w:val="22"/>
          <w:szCs w:val="22"/>
        </w:rPr>
        <w:t xml:space="preserve"> (Por el teléfono)</w:t>
      </w:r>
    </w:p>
    <w:p w:rsidR="00661DE1" w:rsidRPr="00877927" w:rsidRDefault="00661DE1" w:rsidP="00661DE1">
      <w:pPr>
        <w:jc w:val="both"/>
        <w:rPr>
          <w:rFonts w:ascii="Tahoma" w:hAnsi="Tahoma"/>
          <w:color w:val="000000" w:themeColor="text1"/>
          <w:sz w:val="22"/>
          <w:szCs w:val="22"/>
        </w:rPr>
      </w:pPr>
    </w:p>
    <w:p w:rsidR="002D463B" w:rsidRPr="00D534DE" w:rsidRDefault="00003345" w:rsidP="006F08D0">
      <w:pPr>
        <w:rPr>
          <w:rFonts w:ascii="Tahoma" w:hAnsi="Tahoma"/>
          <w:b/>
          <w:color w:val="000000" w:themeColor="text1"/>
          <w:sz w:val="22"/>
          <w:szCs w:val="22"/>
        </w:rPr>
      </w:pPr>
      <w:r w:rsidRPr="00D534DE">
        <w:rPr>
          <w:rFonts w:ascii="Tahoma" w:hAnsi="Tahoma"/>
          <w:b/>
          <w:color w:val="000000" w:themeColor="text1"/>
          <w:sz w:val="22"/>
          <w:szCs w:val="22"/>
        </w:rPr>
        <w:t>Notas:</w:t>
      </w:r>
    </w:p>
    <w:p w:rsidR="001A7000" w:rsidRPr="00D534DE" w:rsidRDefault="001A7000" w:rsidP="001A7000">
      <w:pPr>
        <w:rPr>
          <w:rFonts w:ascii="Tahoma" w:hAnsi="Tahoma"/>
          <w:color w:val="000000" w:themeColor="text1"/>
          <w:sz w:val="22"/>
          <w:szCs w:val="22"/>
          <w:highlight w:val="yellow"/>
        </w:rPr>
      </w:pPr>
      <w:r w:rsidRPr="00D534DE">
        <w:rPr>
          <w:rFonts w:ascii="Tahoma" w:hAnsi="Tahoma"/>
          <w:color w:val="000000" w:themeColor="text1"/>
          <w:sz w:val="22"/>
          <w:szCs w:val="22"/>
          <w:highlight w:val="yellow"/>
        </w:rPr>
        <w:t>Para reservaciones, se requiere copia del pasaporte con vigencia mínima de 6 meses después de su regreso</w:t>
      </w:r>
    </w:p>
    <w:p w:rsidR="001A7000" w:rsidRPr="00D534DE" w:rsidRDefault="001A7000" w:rsidP="001A7000">
      <w:pPr>
        <w:rPr>
          <w:rFonts w:ascii="Tahoma" w:hAnsi="Tahoma"/>
          <w:color w:val="000000" w:themeColor="text1"/>
          <w:sz w:val="22"/>
          <w:szCs w:val="22"/>
        </w:rPr>
      </w:pPr>
      <w:r w:rsidRPr="00D534DE">
        <w:rPr>
          <w:rFonts w:ascii="Tahoma" w:hAnsi="Tahoma"/>
          <w:color w:val="000000" w:themeColor="text1"/>
          <w:sz w:val="22"/>
          <w:szCs w:val="22"/>
          <w:highlight w:val="yellow"/>
        </w:rPr>
        <w:t>Los documentos como pasaporte, visas, vacunas o cualquier otro requisito que solicite el país visitado, son responsabilidad del pasajero.</w:t>
      </w:r>
    </w:p>
    <w:p w:rsidR="001A7000" w:rsidRPr="00D534DE" w:rsidRDefault="001A7000" w:rsidP="001A7000">
      <w:pPr>
        <w:rPr>
          <w:rFonts w:ascii="Tahoma" w:hAnsi="Tahoma"/>
          <w:color w:val="000000" w:themeColor="text1"/>
          <w:sz w:val="22"/>
          <w:szCs w:val="22"/>
        </w:rPr>
      </w:pPr>
      <w:r w:rsidRPr="00D534DE">
        <w:rPr>
          <w:rFonts w:ascii="Tahoma" w:hAnsi="Tahoma"/>
          <w:color w:val="000000" w:themeColor="text1"/>
          <w:sz w:val="22"/>
          <w:szCs w:val="22"/>
        </w:rPr>
        <w:t>Las cotizaciones están sujetas a cambio al momento de confirmar los servicios por escrito.</w:t>
      </w:r>
    </w:p>
    <w:p w:rsidR="006F08D0" w:rsidRPr="00D534DE" w:rsidRDefault="006F08D0" w:rsidP="001A7000">
      <w:pPr>
        <w:rPr>
          <w:rFonts w:ascii="Tahoma" w:hAnsi="Tahoma"/>
          <w:color w:val="000000" w:themeColor="text1"/>
          <w:sz w:val="22"/>
          <w:szCs w:val="22"/>
        </w:rPr>
      </w:pPr>
      <w:r w:rsidRPr="00D534DE">
        <w:rPr>
          <w:rFonts w:ascii="Tahoma" w:hAnsi="Tahoma"/>
          <w:color w:val="000000" w:themeColor="text1"/>
          <w:sz w:val="22"/>
          <w:szCs w:val="22"/>
        </w:rPr>
        <w:t xml:space="preserve">Los traslados regulares cuentan con horario preestablecido, sujetos a cambios sin previo aviso. </w:t>
      </w:r>
    </w:p>
    <w:p w:rsidR="006F08D0" w:rsidRPr="00D534DE" w:rsidRDefault="006F08D0" w:rsidP="006F08D0">
      <w:pPr>
        <w:rPr>
          <w:rFonts w:ascii="Tahoma" w:hAnsi="Tahoma"/>
          <w:color w:val="000000" w:themeColor="text1"/>
          <w:sz w:val="22"/>
          <w:szCs w:val="22"/>
        </w:rPr>
      </w:pPr>
      <w:r w:rsidRPr="00D534DE">
        <w:rPr>
          <w:rFonts w:ascii="Tahoma" w:hAnsi="Tahoma"/>
          <w:color w:val="000000" w:themeColor="text1"/>
          <w:sz w:val="22"/>
          <w:szCs w:val="22"/>
        </w:rPr>
        <w:t>Cualquier servicio NO utilizado, NO APLICA para reembolso.</w:t>
      </w:r>
    </w:p>
    <w:p w:rsidR="006F08D0" w:rsidRPr="00D534DE" w:rsidRDefault="006F08D0" w:rsidP="006F08D0">
      <w:pPr>
        <w:rPr>
          <w:rFonts w:ascii="Tahoma" w:hAnsi="Tahoma"/>
          <w:color w:val="000000" w:themeColor="text1"/>
          <w:sz w:val="22"/>
          <w:szCs w:val="22"/>
        </w:rPr>
      </w:pPr>
      <w:r w:rsidRPr="00D534DE">
        <w:rPr>
          <w:rFonts w:ascii="Tahoma" w:hAnsi="Tahoma"/>
          <w:color w:val="000000" w:themeColor="text1"/>
          <w:sz w:val="22"/>
          <w:szCs w:val="22"/>
        </w:rPr>
        <w:t>Tarifas sujetas a cambio y disponibilidad al momento de confirmar servicios</w:t>
      </w:r>
    </w:p>
    <w:p w:rsidR="00E34F95" w:rsidRPr="00D534DE" w:rsidRDefault="00E34F95" w:rsidP="00E34F95">
      <w:pPr>
        <w:rPr>
          <w:rFonts w:ascii="Tahoma" w:hAnsi="Tahoma"/>
          <w:color w:val="000000" w:themeColor="text1"/>
          <w:sz w:val="22"/>
          <w:szCs w:val="22"/>
        </w:rPr>
      </w:pPr>
      <w:r w:rsidRPr="00D534DE">
        <w:rPr>
          <w:rFonts w:ascii="Tahoma" w:hAnsi="Tahoma"/>
          <w:color w:val="000000" w:themeColor="text1"/>
          <w:sz w:val="22"/>
          <w:szCs w:val="22"/>
        </w:rPr>
        <w:t xml:space="preserve">Tarifa aplica para pago con transferencia bancaria o cheque </w:t>
      </w:r>
    </w:p>
    <w:p w:rsidR="00E34F95" w:rsidRPr="00D534DE" w:rsidRDefault="00E34F95" w:rsidP="00E34F95">
      <w:pPr>
        <w:rPr>
          <w:rFonts w:ascii="Tahoma" w:hAnsi="Tahoma"/>
          <w:color w:val="000000" w:themeColor="text1"/>
          <w:sz w:val="22"/>
          <w:szCs w:val="22"/>
        </w:rPr>
      </w:pPr>
      <w:r w:rsidRPr="00D534DE">
        <w:rPr>
          <w:rFonts w:ascii="Tahoma" w:hAnsi="Tahoma"/>
          <w:color w:val="000000" w:themeColor="text1"/>
          <w:sz w:val="22"/>
          <w:szCs w:val="22"/>
        </w:rPr>
        <w:t>Pagos con tarjeta de crédito visa o mc aplica cargo bancario de 3.5%</w:t>
      </w:r>
    </w:p>
    <w:p w:rsidR="006F08D0" w:rsidRPr="00D534DE" w:rsidRDefault="006F08D0" w:rsidP="006F08D0">
      <w:pPr>
        <w:rPr>
          <w:rFonts w:ascii="Tahoma" w:hAnsi="Tahoma"/>
          <w:color w:val="000000" w:themeColor="text1"/>
          <w:sz w:val="22"/>
          <w:szCs w:val="22"/>
        </w:rPr>
      </w:pPr>
      <w:r w:rsidRPr="00D534DE">
        <w:rPr>
          <w:rFonts w:ascii="Tahoma" w:hAnsi="Tahoma"/>
          <w:color w:val="000000" w:themeColor="text1"/>
          <w:sz w:val="22"/>
          <w:szCs w:val="22"/>
        </w:rPr>
        <w:t>El tipo de cambio se aplica el día que se realiza el pago</w:t>
      </w:r>
    </w:p>
    <w:p w:rsidR="00F12036" w:rsidRPr="00D534DE" w:rsidRDefault="00F12036" w:rsidP="006F08D0">
      <w:pPr>
        <w:rPr>
          <w:rFonts w:ascii="Tahoma" w:hAnsi="Tahoma"/>
          <w:color w:val="000000" w:themeColor="text1"/>
          <w:sz w:val="22"/>
          <w:szCs w:val="22"/>
        </w:rPr>
      </w:pPr>
      <w:r w:rsidRPr="00D534DE">
        <w:rPr>
          <w:rFonts w:ascii="Tahoma" w:hAnsi="Tahoma"/>
          <w:color w:val="000000" w:themeColor="text1"/>
          <w:sz w:val="22"/>
          <w:szCs w:val="22"/>
        </w:rPr>
        <w:t>Vigencia:</w:t>
      </w:r>
      <w:r w:rsidR="00877927">
        <w:rPr>
          <w:rFonts w:ascii="Tahoma" w:hAnsi="Tahoma"/>
          <w:color w:val="000000" w:themeColor="text1"/>
          <w:sz w:val="22"/>
          <w:szCs w:val="22"/>
        </w:rPr>
        <w:t xml:space="preserve"> 15 abril 2021</w:t>
      </w:r>
    </w:p>
    <w:sectPr w:rsidR="00F12036" w:rsidRPr="00D534DE" w:rsidSect="003E3BAC">
      <w:footerReference w:type="default" r:id="rId19"/>
      <w:pgSz w:w="12240" w:h="15840" w:code="1"/>
      <w:pgMar w:top="510" w:right="851" w:bottom="624" w:left="851"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DD" w:rsidRDefault="00A87BDD" w:rsidP="00473664">
      <w:r>
        <w:separator/>
      </w:r>
    </w:p>
  </w:endnote>
  <w:endnote w:type="continuationSeparator" w:id="0">
    <w:p w:rsidR="00A87BDD" w:rsidRDefault="00A87BDD"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63" w:rsidRPr="00955701" w:rsidRDefault="00C81AC4"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DD" w:rsidRDefault="00A87BDD" w:rsidP="00473664">
      <w:r>
        <w:separator/>
      </w:r>
    </w:p>
  </w:footnote>
  <w:footnote w:type="continuationSeparator" w:id="0">
    <w:p w:rsidR="00A87BDD" w:rsidRDefault="00A87BDD"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473664"/>
    <w:rsid w:val="00003345"/>
    <w:rsid w:val="00011AD3"/>
    <w:rsid w:val="00012409"/>
    <w:rsid w:val="00016C51"/>
    <w:rsid w:val="00030514"/>
    <w:rsid w:val="00043539"/>
    <w:rsid w:val="00047E2D"/>
    <w:rsid w:val="00055B23"/>
    <w:rsid w:val="00081DD8"/>
    <w:rsid w:val="000847C0"/>
    <w:rsid w:val="00086263"/>
    <w:rsid w:val="000945DE"/>
    <w:rsid w:val="00095FC9"/>
    <w:rsid w:val="000A3404"/>
    <w:rsid w:val="000A5B44"/>
    <w:rsid w:val="000B6FBF"/>
    <w:rsid w:val="000B7CB7"/>
    <w:rsid w:val="000C38A8"/>
    <w:rsid w:val="000D0B8F"/>
    <w:rsid w:val="000D63C9"/>
    <w:rsid w:val="000E6F7C"/>
    <w:rsid w:val="00100AC9"/>
    <w:rsid w:val="00106131"/>
    <w:rsid w:val="00107248"/>
    <w:rsid w:val="0011489C"/>
    <w:rsid w:val="001254AB"/>
    <w:rsid w:val="00130052"/>
    <w:rsid w:val="001307C1"/>
    <w:rsid w:val="00136324"/>
    <w:rsid w:val="001413BA"/>
    <w:rsid w:val="001457EB"/>
    <w:rsid w:val="001523AD"/>
    <w:rsid w:val="0016170E"/>
    <w:rsid w:val="00162CBC"/>
    <w:rsid w:val="00180A1A"/>
    <w:rsid w:val="0018557F"/>
    <w:rsid w:val="001A3BE3"/>
    <w:rsid w:val="001A5E71"/>
    <w:rsid w:val="001A7000"/>
    <w:rsid w:val="001B13CE"/>
    <w:rsid w:val="001D54B0"/>
    <w:rsid w:val="001E0518"/>
    <w:rsid w:val="001E24E5"/>
    <w:rsid w:val="00203A3C"/>
    <w:rsid w:val="00230649"/>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F1AF2"/>
    <w:rsid w:val="00324B03"/>
    <w:rsid w:val="0033214D"/>
    <w:rsid w:val="0033379B"/>
    <w:rsid w:val="00357753"/>
    <w:rsid w:val="00381F8F"/>
    <w:rsid w:val="00384FDB"/>
    <w:rsid w:val="003B5415"/>
    <w:rsid w:val="003C7C4D"/>
    <w:rsid w:val="003E18E6"/>
    <w:rsid w:val="003E19C0"/>
    <w:rsid w:val="003E1B7D"/>
    <w:rsid w:val="003E3BAC"/>
    <w:rsid w:val="003E47A8"/>
    <w:rsid w:val="003E4F1C"/>
    <w:rsid w:val="003E7887"/>
    <w:rsid w:val="003F2EAC"/>
    <w:rsid w:val="00410024"/>
    <w:rsid w:val="00426B7E"/>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A5A99"/>
    <w:rsid w:val="004B0322"/>
    <w:rsid w:val="004C7A91"/>
    <w:rsid w:val="004D2E71"/>
    <w:rsid w:val="004F2859"/>
    <w:rsid w:val="004F4AFD"/>
    <w:rsid w:val="004F5610"/>
    <w:rsid w:val="0050404C"/>
    <w:rsid w:val="00511A97"/>
    <w:rsid w:val="00512B0A"/>
    <w:rsid w:val="00521606"/>
    <w:rsid w:val="00534FB0"/>
    <w:rsid w:val="005508A6"/>
    <w:rsid w:val="00560C0A"/>
    <w:rsid w:val="00580A0C"/>
    <w:rsid w:val="00585944"/>
    <w:rsid w:val="005B7904"/>
    <w:rsid w:val="005B7B2E"/>
    <w:rsid w:val="005D047D"/>
    <w:rsid w:val="005D1A6A"/>
    <w:rsid w:val="005D302C"/>
    <w:rsid w:val="005E7E19"/>
    <w:rsid w:val="00601DC5"/>
    <w:rsid w:val="0062585C"/>
    <w:rsid w:val="00661DE1"/>
    <w:rsid w:val="00666D73"/>
    <w:rsid w:val="00690258"/>
    <w:rsid w:val="00695286"/>
    <w:rsid w:val="00695B09"/>
    <w:rsid w:val="006A25BE"/>
    <w:rsid w:val="006A25D2"/>
    <w:rsid w:val="006A634B"/>
    <w:rsid w:val="006B46E0"/>
    <w:rsid w:val="006C0F16"/>
    <w:rsid w:val="006C7512"/>
    <w:rsid w:val="006D1DA1"/>
    <w:rsid w:val="006F08D0"/>
    <w:rsid w:val="00710F2D"/>
    <w:rsid w:val="00717CC0"/>
    <w:rsid w:val="00733D47"/>
    <w:rsid w:val="00734777"/>
    <w:rsid w:val="00744EC8"/>
    <w:rsid w:val="007479AC"/>
    <w:rsid w:val="00773897"/>
    <w:rsid w:val="00776387"/>
    <w:rsid w:val="007954E4"/>
    <w:rsid w:val="00796CFC"/>
    <w:rsid w:val="007A72A7"/>
    <w:rsid w:val="007B35F2"/>
    <w:rsid w:val="007D675A"/>
    <w:rsid w:val="007E19D7"/>
    <w:rsid w:val="007E4DB1"/>
    <w:rsid w:val="007F6FB3"/>
    <w:rsid w:val="00810897"/>
    <w:rsid w:val="008328E7"/>
    <w:rsid w:val="0083364B"/>
    <w:rsid w:val="00834E6F"/>
    <w:rsid w:val="00850AFF"/>
    <w:rsid w:val="008665F7"/>
    <w:rsid w:val="008701AC"/>
    <w:rsid w:val="00875B4A"/>
    <w:rsid w:val="00877927"/>
    <w:rsid w:val="00881494"/>
    <w:rsid w:val="008A4F23"/>
    <w:rsid w:val="008B66D1"/>
    <w:rsid w:val="008C01B4"/>
    <w:rsid w:val="008C0424"/>
    <w:rsid w:val="008C05BE"/>
    <w:rsid w:val="008C2DE3"/>
    <w:rsid w:val="008D1F63"/>
    <w:rsid w:val="00905044"/>
    <w:rsid w:val="00914AEF"/>
    <w:rsid w:val="00931608"/>
    <w:rsid w:val="009402A1"/>
    <w:rsid w:val="00942AD3"/>
    <w:rsid w:val="00944808"/>
    <w:rsid w:val="00951142"/>
    <w:rsid w:val="00951CE1"/>
    <w:rsid w:val="00955701"/>
    <w:rsid w:val="00963DFF"/>
    <w:rsid w:val="009707FC"/>
    <w:rsid w:val="00975BE9"/>
    <w:rsid w:val="00983100"/>
    <w:rsid w:val="009947BB"/>
    <w:rsid w:val="009B6E63"/>
    <w:rsid w:val="009C3972"/>
    <w:rsid w:val="009E64B9"/>
    <w:rsid w:val="009F02CC"/>
    <w:rsid w:val="009F5727"/>
    <w:rsid w:val="00A024A3"/>
    <w:rsid w:val="00A066A3"/>
    <w:rsid w:val="00A11BD7"/>
    <w:rsid w:val="00A15502"/>
    <w:rsid w:val="00A225FF"/>
    <w:rsid w:val="00A35C8B"/>
    <w:rsid w:val="00A44205"/>
    <w:rsid w:val="00A4577D"/>
    <w:rsid w:val="00A50E86"/>
    <w:rsid w:val="00A51616"/>
    <w:rsid w:val="00A60AF5"/>
    <w:rsid w:val="00A65172"/>
    <w:rsid w:val="00A66F15"/>
    <w:rsid w:val="00A700D9"/>
    <w:rsid w:val="00A87BDD"/>
    <w:rsid w:val="00AA7590"/>
    <w:rsid w:val="00AB326C"/>
    <w:rsid w:val="00AC6626"/>
    <w:rsid w:val="00AC756E"/>
    <w:rsid w:val="00AD1870"/>
    <w:rsid w:val="00AF3902"/>
    <w:rsid w:val="00B024F4"/>
    <w:rsid w:val="00B07971"/>
    <w:rsid w:val="00B3042E"/>
    <w:rsid w:val="00B30F7A"/>
    <w:rsid w:val="00B544B9"/>
    <w:rsid w:val="00B54DD0"/>
    <w:rsid w:val="00B5679E"/>
    <w:rsid w:val="00B74027"/>
    <w:rsid w:val="00B80ECF"/>
    <w:rsid w:val="00B82DB9"/>
    <w:rsid w:val="00BD2F1A"/>
    <w:rsid w:val="00BE0DC7"/>
    <w:rsid w:val="00BE6397"/>
    <w:rsid w:val="00BF4FF5"/>
    <w:rsid w:val="00C07356"/>
    <w:rsid w:val="00C36333"/>
    <w:rsid w:val="00C52EC9"/>
    <w:rsid w:val="00C547E5"/>
    <w:rsid w:val="00C57077"/>
    <w:rsid w:val="00C65374"/>
    <w:rsid w:val="00C81AC4"/>
    <w:rsid w:val="00C81CC6"/>
    <w:rsid w:val="00CB09F0"/>
    <w:rsid w:val="00CE1167"/>
    <w:rsid w:val="00CE70DB"/>
    <w:rsid w:val="00CF4BD6"/>
    <w:rsid w:val="00CF7C8F"/>
    <w:rsid w:val="00D048C7"/>
    <w:rsid w:val="00D06F1F"/>
    <w:rsid w:val="00D13128"/>
    <w:rsid w:val="00D176C2"/>
    <w:rsid w:val="00D249F6"/>
    <w:rsid w:val="00D534DE"/>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5401"/>
    <w:rsid w:val="00ED55BF"/>
    <w:rsid w:val="00EE32D6"/>
    <w:rsid w:val="00EE35C6"/>
    <w:rsid w:val="00F0677B"/>
    <w:rsid w:val="00F11774"/>
    <w:rsid w:val="00F12036"/>
    <w:rsid w:val="00F210BF"/>
    <w:rsid w:val="00F6154B"/>
    <w:rsid w:val="00F61AE6"/>
    <w:rsid w:val="00F84432"/>
    <w:rsid w:val="00F93332"/>
    <w:rsid w:val="00FB6995"/>
    <w:rsid w:val="00FD3D21"/>
    <w:rsid w:val="00FE611B"/>
    <w:rsid w:val="00FF1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qFormat/>
    <w:rsid w:val="00661DE1"/>
    <w:pPr>
      <w:keepNext/>
      <w:spacing w:before="240" w:after="60"/>
      <w:outlineLvl w:val="2"/>
    </w:pPr>
    <w:rPr>
      <w:rFonts w:ascii="Arial" w:hAnsi="Arial" w:cs="Arial"/>
      <w:b/>
      <w:bCs/>
      <w:color w:val="auto"/>
      <w:kern w:val="0"/>
      <w:sz w:val="26"/>
      <w:szCs w:val="26"/>
      <w:lang w:val="en-CA"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UnresolvedMention">
    <w:name w:val="Unresolved Mention"/>
    <w:basedOn w:val="Fuentedeprrafopredeter"/>
    <w:uiPriority w:val="99"/>
    <w:semiHidden/>
    <w:unhideWhenUsed/>
    <w:rsid w:val="00047E2D"/>
    <w:rPr>
      <w:color w:val="605E5C"/>
      <w:shd w:val="clear" w:color="auto" w:fill="E1DFDD"/>
    </w:rPr>
  </w:style>
  <w:style w:type="character" w:customStyle="1" w:styleId="Ttulo3Car">
    <w:name w:val="Título 3 Car"/>
    <w:basedOn w:val="Fuentedeprrafopredeter"/>
    <w:link w:val="Ttulo3"/>
    <w:rsid w:val="00661DE1"/>
    <w:rPr>
      <w:rFonts w:ascii="Arial" w:hAnsi="Arial" w:cs="Arial"/>
      <w:b/>
      <w:bCs/>
      <w:color w:val="auto"/>
      <w:kern w:val="0"/>
      <w:sz w:val="26"/>
      <w:szCs w:val="26"/>
      <w:lang w:val="en-CA" w:eastAsia="en-US"/>
    </w:rPr>
  </w:style>
  <w:style w:type="table" w:styleId="Tablaconcuadrcula">
    <w:name w:val="Table Grid"/>
    <w:basedOn w:val="Tablanormal"/>
    <w:uiPriority w:val="59"/>
    <w:rsid w:val="00B5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1921" TargetMode="External"/><Relationship Id="rId18" Type="http://schemas.openxmlformats.org/officeDocument/2006/relationships/hyperlink" Target="http://es.wikipedia.org/wiki/Pakist%C3%A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1919" TargetMode="External"/><Relationship Id="rId17" Type="http://schemas.openxmlformats.org/officeDocument/2006/relationships/hyperlink" Target="http://es.wikipedia.org/wiki/India" TargetMode="External"/><Relationship Id="rId2" Type="http://schemas.openxmlformats.org/officeDocument/2006/relationships/numbering" Target="numbering.xml"/><Relationship Id="rId16" Type="http://schemas.openxmlformats.org/officeDocument/2006/relationships/hyperlink" Target="http://es.wikipedia.org/wiki/19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fganist%C3%A1n" TargetMode="External"/><Relationship Id="rId5" Type="http://schemas.openxmlformats.org/officeDocument/2006/relationships/webSettings" Target="webSettings.xml"/><Relationship Id="rId15" Type="http://schemas.openxmlformats.org/officeDocument/2006/relationships/hyperlink" Target="http://es.wikipedia.org/wiki/1931" TargetMode="External"/><Relationship Id="rId10" Type="http://schemas.openxmlformats.org/officeDocument/2006/relationships/hyperlink" Target="http://es.wikipedia.org/wiki/Primera_Guerra_Mundi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Edwin_Lutyens" TargetMode="External"/><Relationship Id="rId14" Type="http://schemas.openxmlformats.org/officeDocument/2006/relationships/hyperlink" Target="http://es.wikipedia.org/w/index.php?title=Duque_de_Connaught&amp;action=edit&amp;redlink=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AE85-61F7-4238-BB71-95F0876B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2614</Words>
  <Characters>14379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Usuario de Windows</cp:lastModifiedBy>
  <cp:revision>7</cp:revision>
  <cp:lastPrinted>2020-04-24T22:55:00Z</cp:lastPrinted>
  <dcterms:created xsi:type="dcterms:W3CDTF">2020-10-12T14:27:00Z</dcterms:created>
  <dcterms:modified xsi:type="dcterms:W3CDTF">2020-10-12T15:54:00Z</dcterms:modified>
</cp:coreProperties>
</file>